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03AE2" w14:textId="77777777" w:rsidR="00F32F2F" w:rsidRPr="003931C3" w:rsidRDefault="00F32F2F" w:rsidP="00177EF2">
      <w:pPr>
        <w:jc w:val="center"/>
        <w:rPr>
          <w:b/>
          <w:color w:val="365F91" w:themeColor="accent1" w:themeShade="BF"/>
          <w:sz w:val="32"/>
          <w:szCs w:val="32"/>
          <w:u w:val="single"/>
          <w:rPrChange w:id="0" w:author="Shabaz Khan [2]" w:date="2021-02-19T13:42:00Z">
            <w:rPr>
              <w:b/>
              <w:sz w:val="32"/>
              <w:szCs w:val="32"/>
              <w:u w:val="single"/>
            </w:rPr>
          </w:rPrChange>
        </w:rPr>
      </w:pPr>
    </w:p>
    <w:p w14:paraId="0BCFB138" w14:textId="05D4CDF9" w:rsidR="00F32F2F" w:rsidRPr="003931C3" w:rsidRDefault="00F32F2F" w:rsidP="00177EF2">
      <w:pPr>
        <w:jc w:val="center"/>
        <w:rPr>
          <w:b/>
          <w:color w:val="365F91" w:themeColor="accent1" w:themeShade="BF"/>
          <w:sz w:val="52"/>
          <w:szCs w:val="52"/>
          <w:rPrChange w:id="1" w:author="Shabaz Khan [2]" w:date="2021-02-19T13:42:00Z">
            <w:rPr>
              <w:b/>
              <w:sz w:val="52"/>
              <w:szCs w:val="52"/>
              <w:u w:val="single"/>
            </w:rPr>
          </w:rPrChange>
        </w:rPr>
      </w:pPr>
      <w:del w:id="2" w:author="Shabaz Khan [2]" w:date="2021-02-19T13:42:00Z">
        <w:r w:rsidRPr="003931C3" w:rsidDel="003931C3">
          <w:rPr>
            <w:b/>
            <w:color w:val="365F91" w:themeColor="accent1" w:themeShade="BF"/>
            <w:sz w:val="52"/>
            <w:szCs w:val="52"/>
            <w:rPrChange w:id="3" w:author="Shabaz Khan [2]" w:date="2021-02-19T13:42:00Z">
              <w:rPr>
                <w:b/>
                <w:sz w:val="52"/>
                <w:szCs w:val="52"/>
                <w:u w:val="single"/>
              </w:rPr>
            </w:rPrChange>
          </w:rPr>
          <w:delText xml:space="preserve">Scottish Motor Sport </w:delText>
        </w:r>
      </w:del>
      <w:ins w:id="4" w:author="Shabaz Khan [2]" w:date="2021-02-19T13:42:00Z">
        <w:r w:rsidR="003931C3" w:rsidRPr="003931C3">
          <w:rPr>
            <w:b/>
            <w:color w:val="365F91" w:themeColor="accent1" w:themeShade="BF"/>
            <w:sz w:val="52"/>
            <w:szCs w:val="52"/>
            <w:rPrChange w:id="5" w:author="Shabaz Khan [2]" w:date="2021-02-19T13:42:00Z">
              <w:rPr>
                <w:b/>
                <w:sz w:val="52"/>
                <w:szCs w:val="52"/>
                <w:u w:val="single"/>
              </w:rPr>
            </w:rPrChange>
          </w:rPr>
          <w:t>SACU – Motorcycle Sport Scotland</w:t>
        </w:r>
      </w:ins>
    </w:p>
    <w:p w14:paraId="39CE5EE7" w14:textId="77777777" w:rsidR="00F32F2F" w:rsidRPr="003931C3" w:rsidRDefault="00F32F2F" w:rsidP="00177EF2">
      <w:pPr>
        <w:jc w:val="center"/>
        <w:rPr>
          <w:b/>
          <w:color w:val="365F91" w:themeColor="accent1" w:themeShade="BF"/>
          <w:sz w:val="44"/>
          <w:szCs w:val="44"/>
          <w:u w:val="single"/>
          <w:rPrChange w:id="6" w:author="Shabaz Khan [2]" w:date="2021-02-19T13:42:00Z">
            <w:rPr>
              <w:b/>
              <w:sz w:val="52"/>
              <w:szCs w:val="52"/>
              <w:u w:val="single"/>
            </w:rPr>
          </w:rPrChange>
        </w:rPr>
      </w:pPr>
      <w:r w:rsidRPr="003931C3">
        <w:rPr>
          <w:b/>
          <w:color w:val="365F91" w:themeColor="accent1" w:themeShade="BF"/>
          <w:sz w:val="44"/>
          <w:szCs w:val="44"/>
          <w:u w:val="single"/>
          <w:rPrChange w:id="7" w:author="Shabaz Khan [2]" w:date="2021-02-19T13:42:00Z">
            <w:rPr>
              <w:b/>
              <w:sz w:val="52"/>
              <w:szCs w:val="52"/>
              <w:u w:val="single"/>
            </w:rPr>
          </w:rPrChange>
        </w:rPr>
        <w:t>Club Funding Guide</w:t>
      </w:r>
    </w:p>
    <w:p w14:paraId="3D1B882E" w14:textId="77777777" w:rsidR="00F32F2F" w:rsidRPr="00370F87" w:rsidRDefault="00F32F2F" w:rsidP="00177EF2">
      <w:pPr>
        <w:jc w:val="center"/>
        <w:rPr>
          <w:b/>
          <w:sz w:val="32"/>
          <w:szCs w:val="32"/>
          <w:u w:val="single"/>
        </w:rPr>
      </w:pPr>
    </w:p>
    <w:p w14:paraId="64441264" w14:textId="77777777" w:rsidR="00F32F2F" w:rsidRPr="00370F87" w:rsidRDefault="00F32F2F" w:rsidP="00177EF2">
      <w:pPr>
        <w:jc w:val="center"/>
        <w:rPr>
          <w:b/>
          <w:sz w:val="32"/>
          <w:szCs w:val="32"/>
          <w:u w:val="single"/>
        </w:rPr>
      </w:pPr>
    </w:p>
    <w:p w14:paraId="228283AF" w14:textId="7CCE098E" w:rsidR="00F32F2F" w:rsidRPr="00370F87" w:rsidRDefault="00F32F2F" w:rsidP="00177EF2">
      <w:pPr>
        <w:jc w:val="center"/>
        <w:rPr>
          <w:b/>
          <w:sz w:val="32"/>
          <w:szCs w:val="32"/>
          <w:u w:val="single"/>
        </w:rPr>
      </w:pPr>
      <w:del w:id="8" w:author="Shabaz Khan [2]" w:date="2021-02-19T13:41:00Z">
        <w:r w:rsidRPr="00370F87" w:rsidDel="003931C3">
          <w:rPr>
            <w:b/>
            <w:noProof/>
            <w:sz w:val="32"/>
            <w:szCs w:val="32"/>
            <w:u w:val="single"/>
            <w:lang w:eastAsia="en-GB"/>
          </w:rPr>
          <w:drawing>
            <wp:inline distT="0" distB="0" distL="0" distR="0" wp14:anchorId="28B498AA" wp14:editId="0594EAA7">
              <wp:extent cx="5419725" cy="2502525"/>
              <wp:effectExtent l="0" t="0" r="0" b="0"/>
              <wp:docPr id="1" name="Picture 1" descr="C:\Users\sms01\Desktop\S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s01\Desktop\SM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7654" cy="2501569"/>
                      </a:xfrm>
                      <a:prstGeom prst="rect">
                        <a:avLst/>
                      </a:prstGeom>
                      <a:noFill/>
                      <a:ln>
                        <a:noFill/>
                      </a:ln>
                    </pic:spPr>
                  </pic:pic>
                </a:graphicData>
              </a:graphic>
            </wp:inline>
          </w:drawing>
        </w:r>
      </w:del>
      <w:ins w:id="9" w:author="Shabaz Khan [2]" w:date="2021-02-19T13:41:00Z">
        <w:r w:rsidR="003931C3">
          <w:rPr>
            <w:b/>
            <w:noProof/>
            <w:sz w:val="32"/>
            <w:szCs w:val="32"/>
            <w:u w:val="single"/>
          </w:rPr>
          <w:drawing>
            <wp:inline distT="0" distB="0" distL="0" distR="0" wp14:anchorId="07518440" wp14:editId="298B7E53">
              <wp:extent cx="6111240" cy="3804920"/>
              <wp:effectExtent l="0" t="0" r="3810" b="508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111240" cy="3804920"/>
                      </a:xfrm>
                      <a:prstGeom prst="rect">
                        <a:avLst/>
                      </a:prstGeom>
                    </pic:spPr>
                  </pic:pic>
                </a:graphicData>
              </a:graphic>
            </wp:inline>
          </w:drawing>
        </w:r>
      </w:ins>
    </w:p>
    <w:p w14:paraId="0402A5FF" w14:textId="77777777" w:rsidR="00F32F2F" w:rsidRPr="00370F87" w:rsidRDefault="00F32F2F" w:rsidP="00177EF2">
      <w:pPr>
        <w:jc w:val="center"/>
        <w:rPr>
          <w:b/>
          <w:sz w:val="32"/>
          <w:szCs w:val="32"/>
          <w:u w:val="single"/>
        </w:rPr>
      </w:pPr>
    </w:p>
    <w:p w14:paraId="74A6DDCF" w14:textId="77777777" w:rsidR="00F32F2F" w:rsidRPr="00370F87" w:rsidRDefault="00F32F2F" w:rsidP="00177EF2">
      <w:pPr>
        <w:jc w:val="center"/>
        <w:rPr>
          <w:b/>
          <w:sz w:val="32"/>
          <w:szCs w:val="32"/>
          <w:u w:val="single"/>
        </w:rPr>
      </w:pPr>
    </w:p>
    <w:p w14:paraId="4098348D" w14:textId="77777777" w:rsidR="00F32F2F" w:rsidRPr="00370F87" w:rsidRDefault="00F32F2F" w:rsidP="00177EF2">
      <w:pPr>
        <w:jc w:val="center"/>
        <w:rPr>
          <w:b/>
          <w:sz w:val="32"/>
          <w:szCs w:val="32"/>
          <w:u w:val="single"/>
        </w:rPr>
      </w:pPr>
    </w:p>
    <w:p w14:paraId="2A24E3DC" w14:textId="77777777" w:rsidR="00F32F2F" w:rsidRPr="00370F87" w:rsidRDefault="00F32F2F" w:rsidP="00177EF2">
      <w:pPr>
        <w:jc w:val="center"/>
        <w:rPr>
          <w:b/>
          <w:sz w:val="32"/>
          <w:szCs w:val="32"/>
          <w:u w:val="single"/>
        </w:rPr>
      </w:pPr>
    </w:p>
    <w:p w14:paraId="64463235" w14:textId="77777777" w:rsidR="00F32F2F" w:rsidRPr="00370F87" w:rsidRDefault="00F32F2F" w:rsidP="00177EF2">
      <w:pPr>
        <w:jc w:val="center"/>
        <w:rPr>
          <w:b/>
          <w:sz w:val="32"/>
          <w:szCs w:val="32"/>
          <w:u w:val="single"/>
        </w:rPr>
      </w:pPr>
    </w:p>
    <w:p w14:paraId="7400F970" w14:textId="77777777" w:rsidR="00F32F2F" w:rsidRPr="00370F87" w:rsidRDefault="00F32F2F" w:rsidP="00177EF2">
      <w:pPr>
        <w:jc w:val="center"/>
        <w:rPr>
          <w:b/>
          <w:sz w:val="32"/>
          <w:szCs w:val="32"/>
          <w:u w:val="single"/>
        </w:rPr>
      </w:pPr>
    </w:p>
    <w:p w14:paraId="646E23E3" w14:textId="77777777" w:rsidR="00F32F2F" w:rsidRPr="00370F87" w:rsidRDefault="00F32F2F" w:rsidP="00177EF2">
      <w:pPr>
        <w:jc w:val="center"/>
        <w:rPr>
          <w:b/>
          <w:sz w:val="32"/>
          <w:szCs w:val="32"/>
          <w:u w:val="single"/>
        </w:rPr>
      </w:pPr>
    </w:p>
    <w:p w14:paraId="2729DAD8" w14:textId="4E52E8FE" w:rsidR="00265975" w:rsidRDefault="00265975"/>
    <w:sdt>
      <w:sdtPr>
        <w:rPr>
          <w:rFonts w:asciiTheme="minorHAnsi" w:eastAsiaTheme="minorHAnsi" w:hAnsiTheme="minorHAnsi" w:cstheme="minorBidi"/>
          <w:b w:val="0"/>
          <w:bCs w:val="0"/>
          <w:color w:val="auto"/>
          <w:sz w:val="22"/>
          <w:szCs w:val="22"/>
          <w:lang w:val="en-GB" w:eastAsia="en-US"/>
        </w:rPr>
        <w:id w:val="1823464606"/>
        <w:docPartObj>
          <w:docPartGallery w:val="Table of Contents"/>
          <w:docPartUnique/>
        </w:docPartObj>
      </w:sdtPr>
      <w:sdtEndPr>
        <w:rPr>
          <w:noProof/>
        </w:rPr>
      </w:sdtEndPr>
      <w:sdtContent>
        <w:p w14:paraId="0BBD648B" w14:textId="77777777" w:rsidR="006B3620" w:rsidRDefault="006B3620">
          <w:pPr>
            <w:pStyle w:val="TOCHeading"/>
          </w:pPr>
          <w:r>
            <w:t>Contents</w:t>
          </w:r>
        </w:p>
        <w:p w14:paraId="7BC6D453" w14:textId="77777777" w:rsidR="0079416D" w:rsidRDefault="006B3620">
          <w:pPr>
            <w:pStyle w:val="TOC1"/>
            <w:tabs>
              <w:tab w:val="left" w:pos="440"/>
              <w:tab w:val="right" w:leader="dot" w:pos="10456"/>
            </w:tabs>
            <w:rPr>
              <w:noProof/>
              <w:lang w:val="en-GB" w:eastAsia="en-GB"/>
            </w:rPr>
          </w:pPr>
          <w:r>
            <w:fldChar w:fldCharType="begin"/>
          </w:r>
          <w:r>
            <w:instrText xml:space="preserve"> TOC \o "1-3" \h \z \u </w:instrText>
          </w:r>
          <w:r>
            <w:fldChar w:fldCharType="separate"/>
          </w:r>
          <w:hyperlink w:anchor="_Toc473208331" w:history="1">
            <w:r w:rsidR="0079416D" w:rsidRPr="00FF1007">
              <w:rPr>
                <w:rStyle w:val="Hyperlink"/>
                <w:noProof/>
              </w:rPr>
              <w:t>1.</w:t>
            </w:r>
            <w:r w:rsidR="0079416D">
              <w:rPr>
                <w:noProof/>
                <w:lang w:val="en-GB" w:eastAsia="en-GB"/>
              </w:rPr>
              <w:tab/>
            </w:r>
            <w:r w:rsidR="0079416D" w:rsidRPr="00FF1007">
              <w:rPr>
                <w:rStyle w:val="Hyperlink"/>
                <w:noProof/>
              </w:rPr>
              <w:t>Funding Sources Table Guide</w:t>
            </w:r>
            <w:r w:rsidR="0079416D">
              <w:rPr>
                <w:noProof/>
                <w:webHidden/>
              </w:rPr>
              <w:tab/>
            </w:r>
            <w:r w:rsidR="0079416D">
              <w:rPr>
                <w:noProof/>
                <w:webHidden/>
              </w:rPr>
              <w:fldChar w:fldCharType="begin"/>
            </w:r>
            <w:r w:rsidR="0079416D">
              <w:rPr>
                <w:noProof/>
                <w:webHidden/>
              </w:rPr>
              <w:instrText xml:space="preserve"> PAGEREF _Toc473208331 \h </w:instrText>
            </w:r>
            <w:r w:rsidR="0079416D">
              <w:rPr>
                <w:noProof/>
                <w:webHidden/>
              </w:rPr>
            </w:r>
            <w:r w:rsidR="0079416D">
              <w:rPr>
                <w:noProof/>
                <w:webHidden/>
              </w:rPr>
              <w:fldChar w:fldCharType="separate"/>
            </w:r>
            <w:r w:rsidR="0079416D">
              <w:rPr>
                <w:noProof/>
                <w:webHidden/>
              </w:rPr>
              <w:t>4</w:t>
            </w:r>
            <w:r w:rsidR="0079416D">
              <w:rPr>
                <w:noProof/>
                <w:webHidden/>
              </w:rPr>
              <w:fldChar w:fldCharType="end"/>
            </w:r>
          </w:hyperlink>
        </w:p>
        <w:p w14:paraId="15CC7E53" w14:textId="77777777" w:rsidR="0079416D" w:rsidRDefault="00614F70">
          <w:pPr>
            <w:pStyle w:val="TOC1"/>
            <w:tabs>
              <w:tab w:val="left" w:pos="440"/>
              <w:tab w:val="right" w:leader="dot" w:pos="10456"/>
            </w:tabs>
            <w:rPr>
              <w:noProof/>
              <w:lang w:val="en-GB" w:eastAsia="en-GB"/>
            </w:rPr>
          </w:pPr>
          <w:hyperlink w:anchor="_Toc473208332" w:history="1">
            <w:r w:rsidR="0079416D" w:rsidRPr="00FF1007">
              <w:rPr>
                <w:rStyle w:val="Hyperlink"/>
                <w:noProof/>
              </w:rPr>
              <w:t>2.</w:t>
            </w:r>
            <w:r w:rsidR="0079416D">
              <w:rPr>
                <w:noProof/>
                <w:lang w:val="en-GB" w:eastAsia="en-GB"/>
              </w:rPr>
              <w:tab/>
            </w:r>
            <w:r w:rsidR="0079416D" w:rsidRPr="00FF1007">
              <w:rPr>
                <w:rStyle w:val="Hyperlink"/>
                <w:noProof/>
              </w:rPr>
              <w:t>Government Funding Sources</w:t>
            </w:r>
            <w:r w:rsidR="0079416D">
              <w:rPr>
                <w:noProof/>
                <w:webHidden/>
              </w:rPr>
              <w:tab/>
            </w:r>
            <w:r w:rsidR="0079416D">
              <w:rPr>
                <w:noProof/>
                <w:webHidden/>
              </w:rPr>
              <w:fldChar w:fldCharType="begin"/>
            </w:r>
            <w:r w:rsidR="0079416D">
              <w:rPr>
                <w:noProof/>
                <w:webHidden/>
              </w:rPr>
              <w:instrText xml:space="preserve"> PAGEREF _Toc473208332 \h </w:instrText>
            </w:r>
            <w:r w:rsidR="0079416D">
              <w:rPr>
                <w:noProof/>
                <w:webHidden/>
              </w:rPr>
            </w:r>
            <w:r w:rsidR="0079416D">
              <w:rPr>
                <w:noProof/>
                <w:webHidden/>
              </w:rPr>
              <w:fldChar w:fldCharType="separate"/>
            </w:r>
            <w:r w:rsidR="0079416D">
              <w:rPr>
                <w:noProof/>
                <w:webHidden/>
              </w:rPr>
              <w:t>5</w:t>
            </w:r>
            <w:r w:rsidR="0079416D">
              <w:rPr>
                <w:noProof/>
                <w:webHidden/>
              </w:rPr>
              <w:fldChar w:fldCharType="end"/>
            </w:r>
          </w:hyperlink>
        </w:p>
        <w:p w14:paraId="6116E787" w14:textId="77777777" w:rsidR="0079416D" w:rsidRDefault="00614F70">
          <w:pPr>
            <w:pStyle w:val="TOC2"/>
            <w:tabs>
              <w:tab w:val="right" w:leader="dot" w:pos="10456"/>
            </w:tabs>
            <w:rPr>
              <w:noProof/>
              <w:lang w:val="en-GB" w:eastAsia="en-GB"/>
            </w:rPr>
          </w:pPr>
          <w:hyperlink w:anchor="_Toc473208333" w:history="1">
            <w:r w:rsidR="0079416D" w:rsidRPr="00FF1007">
              <w:rPr>
                <w:rStyle w:val="Hyperlink"/>
                <w:noProof/>
              </w:rPr>
              <w:t>Awards for All Scotland</w:t>
            </w:r>
            <w:r w:rsidR="0079416D">
              <w:rPr>
                <w:noProof/>
                <w:webHidden/>
              </w:rPr>
              <w:tab/>
            </w:r>
            <w:r w:rsidR="0079416D">
              <w:rPr>
                <w:noProof/>
                <w:webHidden/>
              </w:rPr>
              <w:fldChar w:fldCharType="begin"/>
            </w:r>
            <w:r w:rsidR="0079416D">
              <w:rPr>
                <w:noProof/>
                <w:webHidden/>
              </w:rPr>
              <w:instrText xml:space="preserve"> PAGEREF _Toc473208333 \h </w:instrText>
            </w:r>
            <w:r w:rsidR="0079416D">
              <w:rPr>
                <w:noProof/>
                <w:webHidden/>
              </w:rPr>
            </w:r>
            <w:r w:rsidR="0079416D">
              <w:rPr>
                <w:noProof/>
                <w:webHidden/>
              </w:rPr>
              <w:fldChar w:fldCharType="separate"/>
            </w:r>
            <w:r w:rsidR="0079416D">
              <w:rPr>
                <w:noProof/>
                <w:webHidden/>
              </w:rPr>
              <w:t>5</w:t>
            </w:r>
            <w:r w:rsidR="0079416D">
              <w:rPr>
                <w:noProof/>
                <w:webHidden/>
              </w:rPr>
              <w:fldChar w:fldCharType="end"/>
            </w:r>
          </w:hyperlink>
        </w:p>
        <w:p w14:paraId="46BD1AC8" w14:textId="77777777" w:rsidR="0079416D" w:rsidRDefault="00614F70">
          <w:pPr>
            <w:pStyle w:val="TOC2"/>
            <w:tabs>
              <w:tab w:val="right" w:leader="dot" w:pos="10456"/>
            </w:tabs>
            <w:rPr>
              <w:noProof/>
              <w:lang w:val="en-GB" w:eastAsia="en-GB"/>
            </w:rPr>
          </w:pPr>
          <w:hyperlink w:anchor="_Toc473208334" w:history="1">
            <w:r w:rsidR="0079416D" w:rsidRPr="00FF1007">
              <w:rPr>
                <w:rStyle w:val="Hyperlink"/>
                <w:noProof/>
              </w:rPr>
              <w:t>SportsMatch</w:t>
            </w:r>
            <w:r w:rsidR="0079416D">
              <w:rPr>
                <w:noProof/>
                <w:webHidden/>
              </w:rPr>
              <w:tab/>
            </w:r>
            <w:r w:rsidR="0079416D">
              <w:rPr>
                <w:noProof/>
                <w:webHidden/>
              </w:rPr>
              <w:fldChar w:fldCharType="begin"/>
            </w:r>
            <w:r w:rsidR="0079416D">
              <w:rPr>
                <w:noProof/>
                <w:webHidden/>
              </w:rPr>
              <w:instrText xml:space="preserve"> PAGEREF _Toc473208334 \h </w:instrText>
            </w:r>
            <w:r w:rsidR="0079416D">
              <w:rPr>
                <w:noProof/>
                <w:webHidden/>
              </w:rPr>
            </w:r>
            <w:r w:rsidR="0079416D">
              <w:rPr>
                <w:noProof/>
                <w:webHidden/>
              </w:rPr>
              <w:fldChar w:fldCharType="separate"/>
            </w:r>
            <w:r w:rsidR="0079416D">
              <w:rPr>
                <w:noProof/>
                <w:webHidden/>
              </w:rPr>
              <w:t>6</w:t>
            </w:r>
            <w:r w:rsidR="0079416D">
              <w:rPr>
                <w:noProof/>
                <w:webHidden/>
              </w:rPr>
              <w:fldChar w:fldCharType="end"/>
            </w:r>
          </w:hyperlink>
        </w:p>
        <w:p w14:paraId="5FB94458" w14:textId="77777777" w:rsidR="0079416D" w:rsidRDefault="00614F70">
          <w:pPr>
            <w:pStyle w:val="TOC2"/>
            <w:tabs>
              <w:tab w:val="right" w:leader="dot" w:pos="10456"/>
            </w:tabs>
            <w:rPr>
              <w:noProof/>
              <w:lang w:val="en-GB" w:eastAsia="en-GB"/>
            </w:rPr>
          </w:pPr>
          <w:hyperlink w:anchor="_Toc473208335" w:history="1">
            <w:r w:rsidR="0079416D" w:rsidRPr="00FF1007">
              <w:rPr>
                <w:rStyle w:val="Hyperlink"/>
                <w:rFonts w:eastAsia="Times New Roman"/>
                <w:noProof/>
                <w:lang w:eastAsia="en-GB"/>
              </w:rPr>
              <w:t>Sports Facilities Fund</w:t>
            </w:r>
            <w:r w:rsidR="0079416D">
              <w:rPr>
                <w:noProof/>
                <w:webHidden/>
              </w:rPr>
              <w:tab/>
            </w:r>
            <w:r w:rsidR="0079416D">
              <w:rPr>
                <w:noProof/>
                <w:webHidden/>
              </w:rPr>
              <w:fldChar w:fldCharType="begin"/>
            </w:r>
            <w:r w:rsidR="0079416D">
              <w:rPr>
                <w:noProof/>
                <w:webHidden/>
              </w:rPr>
              <w:instrText xml:space="preserve"> PAGEREF _Toc473208335 \h </w:instrText>
            </w:r>
            <w:r w:rsidR="0079416D">
              <w:rPr>
                <w:noProof/>
                <w:webHidden/>
              </w:rPr>
            </w:r>
            <w:r w:rsidR="0079416D">
              <w:rPr>
                <w:noProof/>
                <w:webHidden/>
              </w:rPr>
              <w:fldChar w:fldCharType="separate"/>
            </w:r>
            <w:r w:rsidR="0079416D">
              <w:rPr>
                <w:noProof/>
                <w:webHidden/>
              </w:rPr>
              <w:t>7</w:t>
            </w:r>
            <w:r w:rsidR="0079416D">
              <w:rPr>
                <w:noProof/>
                <w:webHidden/>
              </w:rPr>
              <w:fldChar w:fldCharType="end"/>
            </w:r>
          </w:hyperlink>
        </w:p>
        <w:p w14:paraId="617FCE11" w14:textId="77777777" w:rsidR="0079416D" w:rsidRDefault="00614F70">
          <w:pPr>
            <w:pStyle w:val="TOC2"/>
            <w:tabs>
              <w:tab w:val="right" w:leader="dot" w:pos="10456"/>
            </w:tabs>
            <w:rPr>
              <w:noProof/>
              <w:lang w:val="en-GB" w:eastAsia="en-GB"/>
            </w:rPr>
          </w:pPr>
          <w:hyperlink w:anchor="_Toc473208336" w:history="1">
            <w:r w:rsidR="0079416D" w:rsidRPr="00FF1007">
              <w:rPr>
                <w:rStyle w:val="Hyperlink"/>
                <w:noProof/>
              </w:rPr>
              <w:t>Direct Club Investment</w:t>
            </w:r>
            <w:r w:rsidR="0079416D">
              <w:rPr>
                <w:noProof/>
                <w:webHidden/>
              </w:rPr>
              <w:tab/>
            </w:r>
            <w:r w:rsidR="0079416D">
              <w:rPr>
                <w:noProof/>
                <w:webHidden/>
              </w:rPr>
              <w:fldChar w:fldCharType="begin"/>
            </w:r>
            <w:r w:rsidR="0079416D">
              <w:rPr>
                <w:noProof/>
                <w:webHidden/>
              </w:rPr>
              <w:instrText xml:space="preserve"> PAGEREF _Toc473208336 \h </w:instrText>
            </w:r>
            <w:r w:rsidR="0079416D">
              <w:rPr>
                <w:noProof/>
                <w:webHidden/>
              </w:rPr>
            </w:r>
            <w:r w:rsidR="0079416D">
              <w:rPr>
                <w:noProof/>
                <w:webHidden/>
              </w:rPr>
              <w:fldChar w:fldCharType="separate"/>
            </w:r>
            <w:r w:rsidR="0079416D">
              <w:rPr>
                <w:noProof/>
                <w:webHidden/>
              </w:rPr>
              <w:t>9</w:t>
            </w:r>
            <w:r w:rsidR="0079416D">
              <w:rPr>
                <w:noProof/>
                <w:webHidden/>
              </w:rPr>
              <w:fldChar w:fldCharType="end"/>
            </w:r>
          </w:hyperlink>
        </w:p>
        <w:p w14:paraId="7F1143CE" w14:textId="77777777" w:rsidR="0079416D" w:rsidRDefault="00614F70">
          <w:pPr>
            <w:pStyle w:val="TOC2"/>
            <w:tabs>
              <w:tab w:val="right" w:leader="dot" w:pos="10456"/>
            </w:tabs>
            <w:rPr>
              <w:noProof/>
              <w:lang w:val="en-GB" w:eastAsia="en-GB"/>
            </w:rPr>
          </w:pPr>
          <w:hyperlink w:anchor="_Toc473208337" w:history="1">
            <w:r w:rsidR="0079416D" w:rsidRPr="00FF1007">
              <w:rPr>
                <w:rStyle w:val="Hyperlink"/>
                <w:noProof/>
              </w:rPr>
              <w:t>Community Amateur Sports Club (CASC)</w:t>
            </w:r>
            <w:r w:rsidR="0079416D">
              <w:rPr>
                <w:noProof/>
                <w:webHidden/>
              </w:rPr>
              <w:tab/>
            </w:r>
            <w:r w:rsidR="0079416D">
              <w:rPr>
                <w:noProof/>
                <w:webHidden/>
              </w:rPr>
              <w:fldChar w:fldCharType="begin"/>
            </w:r>
            <w:r w:rsidR="0079416D">
              <w:rPr>
                <w:noProof/>
                <w:webHidden/>
              </w:rPr>
              <w:instrText xml:space="preserve"> PAGEREF _Toc473208337 \h </w:instrText>
            </w:r>
            <w:r w:rsidR="0079416D">
              <w:rPr>
                <w:noProof/>
                <w:webHidden/>
              </w:rPr>
            </w:r>
            <w:r w:rsidR="0079416D">
              <w:rPr>
                <w:noProof/>
                <w:webHidden/>
              </w:rPr>
              <w:fldChar w:fldCharType="separate"/>
            </w:r>
            <w:r w:rsidR="0079416D">
              <w:rPr>
                <w:noProof/>
                <w:webHidden/>
              </w:rPr>
              <w:t>9</w:t>
            </w:r>
            <w:r w:rsidR="0079416D">
              <w:rPr>
                <w:noProof/>
                <w:webHidden/>
              </w:rPr>
              <w:fldChar w:fldCharType="end"/>
            </w:r>
          </w:hyperlink>
        </w:p>
        <w:p w14:paraId="546329AD" w14:textId="77777777" w:rsidR="0079416D" w:rsidRDefault="00614F70">
          <w:pPr>
            <w:pStyle w:val="TOC2"/>
            <w:tabs>
              <w:tab w:val="right" w:leader="dot" w:pos="10456"/>
            </w:tabs>
            <w:rPr>
              <w:noProof/>
              <w:lang w:val="en-GB" w:eastAsia="en-GB"/>
            </w:rPr>
          </w:pPr>
          <w:hyperlink w:anchor="_Toc473208338" w:history="1">
            <w:r w:rsidR="0079416D" w:rsidRPr="00FF1007">
              <w:rPr>
                <w:rStyle w:val="Hyperlink"/>
                <w:noProof/>
              </w:rPr>
              <w:t>EventScotland</w:t>
            </w:r>
            <w:r w:rsidR="0079416D">
              <w:rPr>
                <w:noProof/>
                <w:webHidden/>
              </w:rPr>
              <w:tab/>
            </w:r>
            <w:r w:rsidR="0079416D">
              <w:rPr>
                <w:noProof/>
                <w:webHidden/>
              </w:rPr>
              <w:fldChar w:fldCharType="begin"/>
            </w:r>
            <w:r w:rsidR="0079416D">
              <w:rPr>
                <w:noProof/>
                <w:webHidden/>
              </w:rPr>
              <w:instrText xml:space="preserve"> PAGEREF _Toc473208338 \h </w:instrText>
            </w:r>
            <w:r w:rsidR="0079416D">
              <w:rPr>
                <w:noProof/>
                <w:webHidden/>
              </w:rPr>
            </w:r>
            <w:r w:rsidR="0079416D">
              <w:rPr>
                <w:noProof/>
                <w:webHidden/>
              </w:rPr>
              <w:fldChar w:fldCharType="separate"/>
            </w:r>
            <w:r w:rsidR="0079416D">
              <w:rPr>
                <w:noProof/>
                <w:webHidden/>
              </w:rPr>
              <w:t>10</w:t>
            </w:r>
            <w:r w:rsidR="0079416D">
              <w:rPr>
                <w:noProof/>
                <w:webHidden/>
              </w:rPr>
              <w:fldChar w:fldCharType="end"/>
            </w:r>
          </w:hyperlink>
        </w:p>
        <w:p w14:paraId="7B42A4CA" w14:textId="77777777" w:rsidR="0079416D" w:rsidRDefault="00614F70">
          <w:pPr>
            <w:pStyle w:val="TOC2"/>
            <w:tabs>
              <w:tab w:val="right" w:leader="dot" w:pos="10456"/>
            </w:tabs>
            <w:rPr>
              <w:noProof/>
              <w:lang w:val="en-GB" w:eastAsia="en-GB"/>
            </w:rPr>
          </w:pPr>
          <w:hyperlink w:anchor="_Toc473208339" w:history="1">
            <w:r w:rsidR="0079416D" w:rsidRPr="00FF1007">
              <w:rPr>
                <w:rStyle w:val="Hyperlink"/>
                <w:noProof/>
              </w:rPr>
              <w:t>Winning Students</w:t>
            </w:r>
            <w:r w:rsidR="0079416D">
              <w:rPr>
                <w:noProof/>
                <w:webHidden/>
              </w:rPr>
              <w:tab/>
            </w:r>
            <w:r w:rsidR="0079416D">
              <w:rPr>
                <w:noProof/>
                <w:webHidden/>
              </w:rPr>
              <w:fldChar w:fldCharType="begin"/>
            </w:r>
            <w:r w:rsidR="0079416D">
              <w:rPr>
                <w:noProof/>
                <w:webHidden/>
              </w:rPr>
              <w:instrText xml:space="preserve"> PAGEREF _Toc473208339 \h </w:instrText>
            </w:r>
            <w:r w:rsidR="0079416D">
              <w:rPr>
                <w:noProof/>
                <w:webHidden/>
              </w:rPr>
            </w:r>
            <w:r w:rsidR="0079416D">
              <w:rPr>
                <w:noProof/>
                <w:webHidden/>
              </w:rPr>
              <w:fldChar w:fldCharType="separate"/>
            </w:r>
            <w:r w:rsidR="0079416D">
              <w:rPr>
                <w:noProof/>
                <w:webHidden/>
              </w:rPr>
              <w:t>11</w:t>
            </w:r>
            <w:r w:rsidR="0079416D">
              <w:rPr>
                <w:noProof/>
                <w:webHidden/>
              </w:rPr>
              <w:fldChar w:fldCharType="end"/>
            </w:r>
          </w:hyperlink>
        </w:p>
        <w:p w14:paraId="46B8DC82" w14:textId="77777777" w:rsidR="0079416D" w:rsidRDefault="00614F70">
          <w:pPr>
            <w:pStyle w:val="TOC1"/>
            <w:tabs>
              <w:tab w:val="left" w:pos="440"/>
              <w:tab w:val="right" w:leader="dot" w:pos="10456"/>
            </w:tabs>
            <w:rPr>
              <w:noProof/>
              <w:lang w:val="en-GB" w:eastAsia="en-GB"/>
            </w:rPr>
          </w:pPr>
          <w:hyperlink w:anchor="_Toc473208340" w:history="1">
            <w:r w:rsidR="0079416D" w:rsidRPr="00FF1007">
              <w:rPr>
                <w:rStyle w:val="Hyperlink"/>
                <w:noProof/>
              </w:rPr>
              <w:t>3.</w:t>
            </w:r>
            <w:r w:rsidR="0079416D">
              <w:rPr>
                <w:noProof/>
                <w:lang w:val="en-GB" w:eastAsia="en-GB"/>
              </w:rPr>
              <w:tab/>
            </w:r>
            <w:r w:rsidR="0079416D" w:rsidRPr="00FF1007">
              <w:rPr>
                <w:rStyle w:val="Hyperlink"/>
                <w:noProof/>
              </w:rPr>
              <w:t>Independent Funds</w:t>
            </w:r>
            <w:r w:rsidR="0079416D">
              <w:rPr>
                <w:noProof/>
                <w:webHidden/>
              </w:rPr>
              <w:tab/>
            </w:r>
            <w:r w:rsidR="0079416D">
              <w:rPr>
                <w:noProof/>
                <w:webHidden/>
              </w:rPr>
              <w:fldChar w:fldCharType="begin"/>
            </w:r>
            <w:r w:rsidR="0079416D">
              <w:rPr>
                <w:noProof/>
                <w:webHidden/>
              </w:rPr>
              <w:instrText xml:space="preserve"> PAGEREF _Toc473208340 \h </w:instrText>
            </w:r>
            <w:r w:rsidR="0079416D">
              <w:rPr>
                <w:noProof/>
                <w:webHidden/>
              </w:rPr>
            </w:r>
            <w:r w:rsidR="0079416D">
              <w:rPr>
                <w:noProof/>
                <w:webHidden/>
              </w:rPr>
              <w:fldChar w:fldCharType="separate"/>
            </w:r>
            <w:r w:rsidR="0079416D">
              <w:rPr>
                <w:noProof/>
                <w:webHidden/>
              </w:rPr>
              <w:t>12</w:t>
            </w:r>
            <w:r w:rsidR="0079416D">
              <w:rPr>
                <w:noProof/>
                <w:webHidden/>
              </w:rPr>
              <w:fldChar w:fldCharType="end"/>
            </w:r>
          </w:hyperlink>
        </w:p>
        <w:p w14:paraId="3CF03C45" w14:textId="77777777" w:rsidR="0079416D" w:rsidRDefault="00614F70">
          <w:pPr>
            <w:pStyle w:val="TOC2"/>
            <w:tabs>
              <w:tab w:val="right" w:leader="dot" w:pos="10456"/>
            </w:tabs>
            <w:rPr>
              <w:noProof/>
              <w:lang w:val="en-GB" w:eastAsia="en-GB"/>
            </w:rPr>
          </w:pPr>
          <w:hyperlink w:anchor="_Toc473208341" w:history="1">
            <w:r w:rsidR="0079416D" w:rsidRPr="00FF1007">
              <w:rPr>
                <w:rStyle w:val="Hyperlink"/>
                <w:noProof/>
              </w:rPr>
              <w:t>Bill McLaren Foundation</w:t>
            </w:r>
            <w:r w:rsidR="0079416D">
              <w:rPr>
                <w:noProof/>
                <w:webHidden/>
              </w:rPr>
              <w:tab/>
            </w:r>
            <w:r w:rsidR="0079416D">
              <w:rPr>
                <w:noProof/>
                <w:webHidden/>
              </w:rPr>
              <w:fldChar w:fldCharType="begin"/>
            </w:r>
            <w:r w:rsidR="0079416D">
              <w:rPr>
                <w:noProof/>
                <w:webHidden/>
              </w:rPr>
              <w:instrText xml:space="preserve"> PAGEREF _Toc473208341 \h </w:instrText>
            </w:r>
            <w:r w:rsidR="0079416D">
              <w:rPr>
                <w:noProof/>
                <w:webHidden/>
              </w:rPr>
            </w:r>
            <w:r w:rsidR="0079416D">
              <w:rPr>
                <w:noProof/>
                <w:webHidden/>
              </w:rPr>
              <w:fldChar w:fldCharType="separate"/>
            </w:r>
            <w:r w:rsidR="0079416D">
              <w:rPr>
                <w:noProof/>
                <w:webHidden/>
              </w:rPr>
              <w:t>12</w:t>
            </w:r>
            <w:r w:rsidR="0079416D">
              <w:rPr>
                <w:noProof/>
                <w:webHidden/>
              </w:rPr>
              <w:fldChar w:fldCharType="end"/>
            </w:r>
          </w:hyperlink>
        </w:p>
        <w:p w14:paraId="6745031F" w14:textId="77777777" w:rsidR="0079416D" w:rsidRDefault="00614F70">
          <w:pPr>
            <w:pStyle w:val="TOC2"/>
            <w:tabs>
              <w:tab w:val="right" w:leader="dot" w:pos="10456"/>
            </w:tabs>
            <w:rPr>
              <w:noProof/>
              <w:lang w:val="en-GB" w:eastAsia="en-GB"/>
            </w:rPr>
          </w:pPr>
          <w:hyperlink w:anchor="_Toc473208342" w:history="1">
            <w:r w:rsidR="0079416D" w:rsidRPr="00FF1007">
              <w:rPr>
                <w:rStyle w:val="Hyperlink"/>
                <w:noProof/>
              </w:rPr>
              <w:t>The Dickie Bird Foundation</w:t>
            </w:r>
            <w:r w:rsidR="0079416D">
              <w:rPr>
                <w:noProof/>
                <w:webHidden/>
              </w:rPr>
              <w:tab/>
            </w:r>
            <w:r w:rsidR="0079416D">
              <w:rPr>
                <w:noProof/>
                <w:webHidden/>
              </w:rPr>
              <w:fldChar w:fldCharType="begin"/>
            </w:r>
            <w:r w:rsidR="0079416D">
              <w:rPr>
                <w:noProof/>
                <w:webHidden/>
              </w:rPr>
              <w:instrText xml:space="preserve"> PAGEREF _Toc473208342 \h </w:instrText>
            </w:r>
            <w:r w:rsidR="0079416D">
              <w:rPr>
                <w:noProof/>
                <w:webHidden/>
              </w:rPr>
            </w:r>
            <w:r w:rsidR="0079416D">
              <w:rPr>
                <w:noProof/>
                <w:webHidden/>
              </w:rPr>
              <w:fldChar w:fldCharType="separate"/>
            </w:r>
            <w:r w:rsidR="0079416D">
              <w:rPr>
                <w:noProof/>
                <w:webHidden/>
              </w:rPr>
              <w:t>12</w:t>
            </w:r>
            <w:r w:rsidR="0079416D">
              <w:rPr>
                <w:noProof/>
                <w:webHidden/>
              </w:rPr>
              <w:fldChar w:fldCharType="end"/>
            </w:r>
          </w:hyperlink>
        </w:p>
        <w:p w14:paraId="5D95B738" w14:textId="77777777" w:rsidR="0079416D" w:rsidRDefault="00614F70">
          <w:pPr>
            <w:pStyle w:val="TOC2"/>
            <w:tabs>
              <w:tab w:val="right" w:leader="dot" w:pos="10456"/>
            </w:tabs>
            <w:rPr>
              <w:noProof/>
              <w:lang w:val="en-GB" w:eastAsia="en-GB"/>
            </w:rPr>
          </w:pPr>
          <w:hyperlink w:anchor="_Toc473208343" w:history="1">
            <w:r w:rsidR="0079416D" w:rsidRPr="00FF1007">
              <w:rPr>
                <w:rStyle w:val="Hyperlink"/>
                <w:rFonts w:eastAsia="Times New Roman"/>
                <w:noProof/>
                <w:lang w:eastAsia="en-GB"/>
              </w:rPr>
              <w:t>The Weir Charitable Trust</w:t>
            </w:r>
            <w:r w:rsidR="0079416D">
              <w:rPr>
                <w:noProof/>
                <w:webHidden/>
              </w:rPr>
              <w:tab/>
            </w:r>
            <w:r w:rsidR="0079416D">
              <w:rPr>
                <w:noProof/>
                <w:webHidden/>
              </w:rPr>
              <w:fldChar w:fldCharType="begin"/>
            </w:r>
            <w:r w:rsidR="0079416D">
              <w:rPr>
                <w:noProof/>
                <w:webHidden/>
              </w:rPr>
              <w:instrText xml:space="preserve"> PAGEREF _Toc473208343 \h </w:instrText>
            </w:r>
            <w:r w:rsidR="0079416D">
              <w:rPr>
                <w:noProof/>
                <w:webHidden/>
              </w:rPr>
            </w:r>
            <w:r w:rsidR="0079416D">
              <w:rPr>
                <w:noProof/>
                <w:webHidden/>
              </w:rPr>
              <w:fldChar w:fldCharType="separate"/>
            </w:r>
            <w:r w:rsidR="0079416D">
              <w:rPr>
                <w:noProof/>
                <w:webHidden/>
              </w:rPr>
              <w:t>13</w:t>
            </w:r>
            <w:r w:rsidR="0079416D">
              <w:rPr>
                <w:noProof/>
                <w:webHidden/>
              </w:rPr>
              <w:fldChar w:fldCharType="end"/>
            </w:r>
          </w:hyperlink>
        </w:p>
        <w:p w14:paraId="53A2BBF4" w14:textId="77777777" w:rsidR="0079416D" w:rsidRDefault="00614F70">
          <w:pPr>
            <w:pStyle w:val="TOC1"/>
            <w:tabs>
              <w:tab w:val="left" w:pos="440"/>
              <w:tab w:val="right" w:leader="dot" w:pos="10456"/>
            </w:tabs>
            <w:rPr>
              <w:noProof/>
              <w:lang w:val="en-GB" w:eastAsia="en-GB"/>
            </w:rPr>
          </w:pPr>
          <w:hyperlink w:anchor="_Toc473208344" w:history="1">
            <w:r w:rsidR="0079416D" w:rsidRPr="00FF1007">
              <w:rPr>
                <w:rStyle w:val="Hyperlink"/>
                <w:noProof/>
              </w:rPr>
              <w:t>4.</w:t>
            </w:r>
            <w:r w:rsidR="0079416D">
              <w:rPr>
                <w:noProof/>
                <w:lang w:val="en-GB" w:eastAsia="en-GB"/>
              </w:rPr>
              <w:tab/>
            </w:r>
            <w:r w:rsidR="0079416D" w:rsidRPr="00FF1007">
              <w:rPr>
                <w:rStyle w:val="Hyperlink"/>
                <w:noProof/>
              </w:rPr>
              <w:t>MSA / Safety Funds</w:t>
            </w:r>
            <w:r w:rsidR="0079416D">
              <w:rPr>
                <w:noProof/>
                <w:webHidden/>
              </w:rPr>
              <w:tab/>
            </w:r>
            <w:r w:rsidR="0079416D">
              <w:rPr>
                <w:noProof/>
                <w:webHidden/>
              </w:rPr>
              <w:fldChar w:fldCharType="begin"/>
            </w:r>
            <w:r w:rsidR="0079416D">
              <w:rPr>
                <w:noProof/>
                <w:webHidden/>
              </w:rPr>
              <w:instrText xml:space="preserve"> PAGEREF _Toc473208344 \h </w:instrText>
            </w:r>
            <w:r w:rsidR="0079416D">
              <w:rPr>
                <w:noProof/>
                <w:webHidden/>
              </w:rPr>
            </w:r>
            <w:r w:rsidR="0079416D">
              <w:rPr>
                <w:noProof/>
                <w:webHidden/>
              </w:rPr>
              <w:fldChar w:fldCharType="separate"/>
            </w:r>
            <w:r w:rsidR="0079416D">
              <w:rPr>
                <w:noProof/>
                <w:webHidden/>
              </w:rPr>
              <w:t>14</w:t>
            </w:r>
            <w:r w:rsidR="0079416D">
              <w:rPr>
                <w:noProof/>
                <w:webHidden/>
              </w:rPr>
              <w:fldChar w:fldCharType="end"/>
            </w:r>
          </w:hyperlink>
        </w:p>
        <w:p w14:paraId="25116CF7" w14:textId="77777777" w:rsidR="0079416D" w:rsidRDefault="00614F70">
          <w:pPr>
            <w:pStyle w:val="TOC2"/>
            <w:tabs>
              <w:tab w:val="right" w:leader="dot" w:pos="10456"/>
            </w:tabs>
            <w:rPr>
              <w:noProof/>
              <w:lang w:val="en-GB" w:eastAsia="en-GB"/>
            </w:rPr>
          </w:pPr>
          <w:hyperlink w:anchor="_Toc473208345" w:history="1">
            <w:r w:rsidR="0079416D" w:rsidRPr="00FF1007">
              <w:rPr>
                <w:rStyle w:val="Hyperlink"/>
                <w:rFonts w:eastAsia="Times New Roman"/>
                <w:noProof/>
                <w:lang w:eastAsia="en-GB"/>
              </w:rPr>
              <w:t>MSA Club Development Fund</w:t>
            </w:r>
            <w:r w:rsidR="0079416D">
              <w:rPr>
                <w:noProof/>
                <w:webHidden/>
              </w:rPr>
              <w:tab/>
            </w:r>
            <w:r w:rsidR="0079416D">
              <w:rPr>
                <w:noProof/>
                <w:webHidden/>
              </w:rPr>
              <w:fldChar w:fldCharType="begin"/>
            </w:r>
            <w:r w:rsidR="0079416D">
              <w:rPr>
                <w:noProof/>
                <w:webHidden/>
              </w:rPr>
              <w:instrText xml:space="preserve"> PAGEREF _Toc473208345 \h </w:instrText>
            </w:r>
            <w:r w:rsidR="0079416D">
              <w:rPr>
                <w:noProof/>
                <w:webHidden/>
              </w:rPr>
            </w:r>
            <w:r w:rsidR="0079416D">
              <w:rPr>
                <w:noProof/>
                <w:webHidden/>
              </w:rPr>
              <w:fldChar w:fldCharType="separate"/>
            </w:r>
            <w:r w:rsidR="0079416D">
              <w:rPr>
                <w:noProof/>
                <w:webHidden/>
              </w:rPr>
              <w:t>14</w:t>
            </w:r>
            <w:r w:rsidR="0079416D">
              <w:rPr>
                <w:noProof/>
                <w:webHidden/>
              </w:rPr>
              <w:fldChar w:fldCharType="end"/>
            </w:r>
          </w:hyperlink>
        </w:p>
        <w:p w14:paraId="288DF3BC" w14:textId="77777777" w:rsidR="0079416D" w:rsidRDefault="00614F70">
          <w:pPr>
            <w:pStyle w:val="TOC2"/>
            <w:tabs>
              <w:tab w:val="right" w:leader="dot" w:pos="10456"/>
            </w:tabs>
            <w:rPr>
              <w:noProof/>
              <w:lang w:val="en-GB" w:eastAsia="en-GB"/>
            </w:rPr>
          </w:pPr>
          <w:hyperlink w:anchor="_Toc473208346" w:history="1">
            <w:r w:rsidR="0079416D" w:rsidRPr="00FF1007">
              <w:rPr>
                <w:rStyle w:val="Hyperlink"/>
                <w:rFonts w:eastAsia="Times New Roman"/>
                <w:noProof/>
                <w:lang w:eastAsia="en-GB"/>
              </w:rPr>
              <w:t>MSA Rescue Development Fund</w:t>
            </w:r>
            <w:r w:rsidR="0079416D">
              <w:rPr>
                <w:noProof/>
                <w:webHidden/>
              </w:rPr>
              <w:tab/>
            </w:r>
            <w:r w:rsidR="0079416D">
              <w:rPr>
                <w:noProof/>
                <w:webHidden/>
              </w:rPr>
              <w:fldChar w:fldCharType="begin"/>
            </w:r>
            <w:r w:rsidR="0079416D">
              <w:rPr>
                <w:noProof/>
                <w:webHidden/>
              </w:rPr>
              <w:instrText xml:space="preserve"> PAGEREF _Toc473208346 \h </w:instrText>
            </w:r>
            <w:r w:rsidR="0079416D">
              <w:rPr>
                <w:noProof/>
                <w:webHidden/>
              </w:rPr>
            </w:r>
            <w:r w:rsidR="0079416D">
              <w:rPr>
                <w:noProof/>
                <w:webHidden/>
              </w:rPr>
              <w:fldChar w:fldCharType="separate"/>
            </w:r>
            <w:r w:rsidR="0079416D">
              <w:rPr>
                <w:noProof/>
                <w:webHidden/>
              </w:rPr>
              <w:t>14</w:t>
            </w:r>
            <w:r w:rsidR="0079416D">
              <w:rPr>
                <w:noProof/>
                <w:webHidden/>
              </w:rPr>
              <w:fldChar w:fldCharType="end"/>
            </w:r>
          </w:hyperlink>
        </w:p>
        <w:p w14:paraId="68CC2905" w14:textId="77777777" w:rsidR="0079416D" w:rsidRDefault="00614F70">
          <w:pPr>
            <w:pStyle w:val="TOC2"/>
            <w:tabs>
              <w:tab w:val="right" w:leader="dot" w:pos="10456"/>
            </w:tabs>
            <w:rPr>
              <w:noProof/>
              <w:lang w:val="en-GB" w:eastAsia="en-GB"/>
            </w:rPr>
          </w:pPr>
          <w:hyperlink w:anchor="_Toc473208347" w:history="1">
            <w:r w:rsidR="0079416D" w:rsidRPr="00FF1007">
              <w:rPr>
                <w:rStyle w:val="Hyperlink"/>
                <w:rFonts w:eastAsia="Times New Roman"/>
                <w:noProof/>
                <w:lang w:eastAsia="en-GB"/>
              </w:rPr>
              <w:t>Motorsport Safety Fund</w:t>
            </w:r>
            <w:r w:rsidR="0079416D">
              <w:rPr>
                <w:noProof/>
                <w:webHidden/>
              </w:rPr>
              <w:tab/>
            </w:r>
            <w:r w:rsidR="0079416D">
              <w:rPr>
                <w:noProof/>
                <w:webHidden/>
              </w:rPr>
              <w:fldChar w:fldCharType="begin"/>
            </w:r>
            <w:r w:rsidR="0079416D">
              <w:rPr>
                <w:noProof/>
                <w:webHidden/>
              </w:rPr>
              <w:instrText xml:space="preserve"> PAGEREF _Toc473208347 \h </w:instrText>
            </w:r>
            <w:r w:rsidR="0079416D">
              <w:rPr>
                <w:noProof/>
                <w:webHidden/>
              </w:rPr>
            </w:r>
            <w:r w:rsidR="0079416D">
              <w:rPr>
                <w:noProof/>
                <w:webHidden/>
              </w:rPr>
              <w:fldChar w:fldCharType="separate"/>
            </w:r>
            <w:r w:rsidR="0079416D">
              <w:rPr>
                <w:noProof/>
                <w:webHidden/>
              </w:rPr>
              <w:t>14</w:t>
            </w:r>
            <w:r w:rsidR="0079416D">
              <w:rPr>
                <w:noProof/>
                <w:webHidden/>
              </w:rPr>
              <w:fldChar w:fldCharType="end"/>
            </w:r>
          </w:hyperlink>
        </w:p>
        <w:p w14:paraId="7B4E87B8" w14:textId="77777777" w:rsidR="0079416D" w:rsidRDefault="00614F70">
          <w:pPr>
            <w:pStyle w:val="TOC2"/>
            <w:tabs>
              <w:tab w:val="right" w:leader="dot" w:pos="10456"/>
            </w:tabs>
            <w:rPr>
              <w:noProof/>
              <w:lang w:val="en-GB" w:eastAsia="en-GB"/>
            </w:rPr>
          </w:pPr>
          <w:hyperlink w:anchor="_Toc473208348" w:history="1">
            <w:r w:rsidR="0079416D" w:rsidRPr="00FF1007">
              <w:rPr>
                <w:rStyle w:val="Hyperlink"/>
                <w:rFonts w:eastAsia="Times New Roman"/>
                <w:noProof/>
                <w:lang w:eastAsia="en-GB"/>
              </w:rPr>
              <w:t>British Motor Sports Training Trust</w:t>
            </w:r>
            <w:r w:rsidR="0079416D">
              <w:rPr>
                <w:noProof/>
                <w:webHidden/>
              </w:rPr>
              <w:tab/>
            </w:r>
            <w:r w:rsidR="0079416D">
              <w:rPr>
                <w:noProof/>
                <w:webHidden/>
              </w:rPr>
              <w:fldChar w:fldCharType="begin"/>
            </w:r>
            <w:r w:rsidR="0079416D">
              <w:rPr>
                <w:noProof/>
                <w:webHidden/>
              </w:rPr>
              <w:instrText xml:space="preserve"> PAGEREF _Toc473208348 \h </w:instrText>
            </w:r>
            <w:r w:rsidR="0079416D">
              <w:rPr>
                <w:noProof/>
                <w:webHidden/>
              </w:rPr>
            </w:r>
            <w:r w:rsidR="0079416D">
              <w:rPr>
                <w:noProof/>
                <w:webHidden/>
              </w:rPr>
              <w:fldChar w:fldCharType="separate"/>
            </w:r>
            <w:r w:rsidR="0079416D">
              <w:rPr>
                <w:noProof/>
                <w:webHidden/>
              </w:rPr>
              <w:t>14</w:t>
            </w:r>
            <w:r w:rsidR="0079416D">
              <w:rPr>
                <w:noProof/>
                <w:webHidden/>
              </w:rPr>
              <w:fldChar w:fldCharType="end"/>
            </w:r>
          </w:hyperlink>
        </w:p>
        <w:p w14:paraId="0EB9950F" w14:textId="77777777" w:rsidR="0079416D" w:rsidRDefault="00614F70">
          <w:pPr>
            <w:pStyle w:val="TOC1"/>
            <w:tabs>
              <w:tab w:val="left" w:pos="440"/>
              <w:tab w:val="right" w:leader="dot" w:pos="10456"/>
            </w:tabs>
            <w:rPr>
              <w:noProof/>
              <w:lang w:val="en-GB" w:eastAsia="en-GB"/>
            </w:rPr>
          </w:pPr>
          <w:hyperlink w:anchor="_Toc473208349" w:history="1">
            <w:r w:rsidR="0079416D" w:rsidRPr="00FF1007">
              <w:rPr>
                <w:rStyle w:val="Hyperlink"/>
                <w:noProof/>
              </w:rPr>
              <w:t>5.</w:t>
            </w:r>
            <w:r w:rsidR="0079416D">
              <w:rPr>
                <w:noProof/>
                <w:lang w:val="en-GB" w:eastAsia="en-GB"/>
              </w:rPr>
              <w:tab/>
            </w:r>
            <w:r w:rsidR="0079416D" w:rsidRPr="00FF1007">
              <w:rPr>
                <w:rStyle w:val="Hyperlink"/>
                <w:noProof/>
              </w:rPr>
              <w:t>Local Authorities</w:t>
            </w:r>
            <w:r w:rsidR="0079416D">
              <w:rPr>
                <w:noProof/>
                <w:webHidden/>
              </w:rPr>
              <w:tab/>
            </w:r>
            <w:r w:rsidR="0079416D">
              <w:rPr>
                <w:noProof/>
                <w:webHidden/>
              </w:rPr>
              <w:fldChar w:fldCharType="begin"/>
            </w:r>
            <w:r w:rsidR="0079416D">
              <w:rPr>
                <w:noProof/>
                <w:webHidden/>
              </w:rPr>
              <w:instrText xml:space="preserve"> PAGEREF _Toc473208349 \h </w:instrText>
            </w:r>
            <w:r w:rsidR="0079416D">
              <w:rPr>
                <w:noProof/>
                <w:webHidden/>
              </w:rPr>
            </w:r>
            <w:r w:rsidR="0079416D">
              <w:rPr>
                <w:noProof/>
                <w:webHidden/>
              </w:rPr>
              <w:fldChar w:fldCharType="separate"/>
            </w:r>
            <w:r w:rsidR="0079416D">
              <w:rPr>
                <w:noProof/>
                <w:webHidden/>
              </w:rPr>
              <w:t>14</w:t>
            </w:r>
            <w:r w:rsidR="0079416D">
              <w:rPr>
                <w:noProof/>
                <w:webHidden/>
              </w:rPr>
              <w:fldChar w:fldCharType="end"/>
            </w:r>
          </w:hyperlink>
        </w:p>
        <w:p w14:paraId="009813A1" w14:textId="77777777" w:rsidR="0079416D" w:rsidRDefault="00614F70">
          <w:pPr>
            <w:pStyle w:val="TOC2"/>
            <w:tabs>
              <w:tab w:val="right" w:leader="dot" w:pos="10456"/>
            </w:tabs>
            <w:rPr>
              <w:noProof/>
              <w:lang w:val="en-GB" w:eastAsia="en-GB"/>
            </w:rPr>
          </w:pPr>
          <w:hyperlink w:anchor="_Toc473208350" w:history="1">
            <w:r w:rsidR="0079416D" w:rsidRPr="00FF1007">
              <w:rPr>
                <w:rStyle w:val="Hyperlink"/>
                <w:noProof/>
              </w:rPr>
              <w:t>Aberdeen City Council</w:t>
            </w:r>
            <w:r w:rsidR="0079416D">
              <w:rPr>
                <w:noProof/>
                <w:webHidden/>
              </w:rPr>
              <w:tab/>
            </w:r>
            <w:r w:rsidR="0079416D">
              <w:rPr>
                <w:noProof/>
                <w:webHidden/>
              </w:rPr>
              <w:fldChar w:fldCharType="begin"/>
            </w:r>
            <w:r w:rsidR="0079416D">
              <w:rPr>
                <w:noProof/>
                <w:webHidden/>
              </w:rPr>
              <w:instrText xml:space="preserve"> PAGEREF _Toc473208350 \h </w:instrText>
            </w:r>
            <w:r w:rsidR="0079416D">
              <w:rPr>
                <w:noProof/>
                <w:webHidden/>
              </w:rPr>
            </w:r>
            <w:r w:rsidR="0079416D">
              <w:rPr>
                <w:noProof/>
                <w:webHidden/>
              </w:rPr>
              <w:fldChar w:fldCharType="separate"/>
            </w:r>
            <w:r w:rsidR="0079416D">
              <w:rPr>
                <w:noProof/>
                <w:webHidden/>
              </w:rPr>
              <w:t>15</w:t>
            </w:r>
            <w:r w:rsidR="0079416D">
              <w:rPr>
                <w:noProof/>
                <w:webHidden/>
              </w:rPr>
              <w:fldChar w:fldCharType="end"/>
            </w:r>
          </w:hyperlink>
        </w:p>
        <w:p w14:paraId="6535BD49" w14:textId="77777777" w:rsidR="0079416D" w:rsidRDefault="00614F70">
          <w:pPr>
            <w:pStyle w:val="TOC2"/>
            <w:tabs>
              <w:tab w:val="right" w:leader="dot" w:pos="10456"/>
            </w:tabs>
            <w:rPr>
              <w:noProof/>
              <w:lang w:val="en-GB" w:eastAsia="en-GB"/>
            </w:rPr>
          </w:pPr>
          <w:hyperlink w:anchor="_Toc473208351" w:history="1">
            <w:r w:rsidR="0079416D" w:rsidRPr="00FF1007">
              <w:rPr>
                <w:rStyle w:val="Hyperlink"/>
                <w:noProof/>
              </w:rPr>
              <w:t>Aberdeenshire Council</w:t>
            </w:r>
            <w:r w:rsidR="0079416D">
              <w:rPr>
                <w:noProof/>
                <w:webHidden/>
              </w:rPr>
              <w:tab/>
            </w:r>
            <w:r w:rsidR="0079416D">
              <w:rPr>
                <w:noProof/>
                <w:webHidden/>
              </w:rPr>
              <w:fldChar w:fldCharType="begin"/>
            </w:r>
            <w:r w:rsidR="0079416D">
              <w:rPr>
                <w:noProof/>
                <w:webHidden/>
              </w:rPr>
              <w:instrText xml:space="preserve"> PAGEREF _Toc473208351 \h </w:instrText>
            </w:r>
            <w:r w:rsidR="0079416D">
              <w:rPr>
                <w:noProof/>
                <w:webHidden/>
              </w:rPr>
            </w:r>
            <w:r w:rsidR="0079416D">
              <w:rPr>
                <w:noProof/>
                <w:webHidden/>
              </w:rPr>
              <w:fldChar w:fldCharType="separate"/>
            </w:r>
            <w:r w:rsidR="0079416D">
              <w:rPr>
                <w:noProof/>
                <w:webHidden/>
              </w:rPr>
              <w:t>15</w:t>
            </w:r>
            <w:r w:rsidR="0079416D">
              <w:rPr>
                <w:noProof/>
                <w:webHidden/>
              </w:rPr>
              <w:fldChar w:fldCharType="end"/>
            </w:r>
          </w:hyperlink>
        </w:p>
        <w:p w14:paraId="59AB8365" w14:textId="77777777" w:rsidR="0079416D" w:rsidRDefault="00614F70">
          <w:pPr>
            <w:pStyle w:val="TOC2"/>
            <w:tabs>
              <w:tab w:val="right" w:leader="dot" w:pos="10456"/>
            </w:tabs>
            <w:rPr>
              <w:noProof/>
              <w:lang w:val="en-GB" w:eastAsia="en-GB"/>
            </w:rPr>
          </w:pPr>
          <w:hyperlink w:anchor="_Toc473208352" w:history="1">
            <w:r w:rsidR="0079416D" w:rsidRPr="00FF1007">
              <w:rPr>
                <w:rStyle w:val="Hyperlink"/>
                <w:noProof/>
              </w:rPr>
              <w:t>Angus Council</w:t>
            </w:r>
            <w:r w:rsidR="0079416D">
              <w:rPr>
                <w:noProof/>
                <w:webHidden/>
              </w:rPr>
              <w:tab/>
            </w:r>
            <w:r w:rsidR="0079416D">
              <w:rPr>
                <w:noProof/>
                <w:webHidden/>
              </w:rPr>
              <w:fldChar w:fldCharType="begin"/>
            </w:r>
            <w:r w:rsidR="0079416D">
              <w:rPr>
                <w:noProof/>
                <w:webHidden/>
              </w:rPr>
              <w:instrText xml:space="preserve"> PAGEREF _Toc473208352 \h </w:instrText>
            </w:r>
            <w:r w:rsidR="0079416D">
              <w:rPr>
                <w:noProof/>
                <w:webHidden/>
              </w:rPr>
            </w:r>
            <w:r w:rsidR="0079416D">
              <w:rPr>
                <w:noProof/>
                <w:webHidden/>
              </w:rPr>
              <w:fldChar w:fldCharType="separate"/>
            </w:r>
            <w:r w:rsidR="0079416D">
              <w:rPr>
                <w:noProof/>
                <w:webHidden/>
              </w:rPr>
              <w:t>15</w:t>
            </w:r>
            <w:r w:rsidR="0079416D">
              <w:rPr>
                <w:noProof/>
                <w:webHidden/>
              </w:rPr>
              <w:fldChar w:fldCharType="end"/>
            </w:r>
          </w:hyperlink>
        </w:p>
        <w:p w14:paraId="23DC91E2" w14:textId="77777777" w:rsidR="0079416D" w:rsidRDefault="00614F70">
          <w:pPr>
            <w:pStyle w:val="TOC2"/>
            <w:tabs>
              <w:tab w:val="right" w:leader="dot" w:pos="10456"/>
            </w:tabs>
            <w:rPr>
              <w:noProof/>
              <w:lang w:val="en-GB" w:eastAsia="en-GB"/>
            </w:rPr>
          </w:pPr>
          <w:hyperlink w:anchor="_Toc473208353" w:history="1">
            <w:r w:rsidR="0079416D" w:rsidRPr="00FF1007">
              <w:rPr>
                <w:rStyle w:val="Hyperlink"/>
                <w:noProof/>
              </w:rPr>
              <w:t>Argyll &amp; Bute</w:t>
            </w:r>
            <w:r w:rsidR="0079416D">
              <w:rPr>
                <w:noProof/>
                <w:webHidden/>
              </w:rPr>
              <w:tab/>
            </w:r>
            <w:r w:rsidR="0079416D">
              <w:rPr>
                <w:noProof/>
                <w:webHidden/>
              </w:rPr>
              <w:fldChar w:fldCharType="begin"/>
            </w:r>
            <w:r w:rsidR="0079416D">
              <w:rPr>
                <w:noProof/>
                <w:webHidden/>
              </w:rPr>
              <w:instrText xml:space="preserve"> PAGEREF _Toc473208353 \h </w:instrText>
            </w:r>
            <w:r w:rsidR="0079416D">
              <w:rPr>
                <w:noProof/>
                <w:webHidden/>
              </w:rPr>
            </w:r>
            <w:r w:rsidR="0079416D">
              <w:rPr>
                <w:noProof/>
                <w:webHidden/>
              </w:rPr>
              <w:fldChar w:fldCharType="separate"/>
            </w:r>
            <w:r w:rsidR="0079416D">
              <w:rPr>
                <w:noProof/>
                <w:webHidden/>
              </w:rPr>
              <w:t>15</w:t>
            </w:r>
            <w:r w:rsidR="0079416D">
              <w:rPr>
                <w:noProof/>
                <w:webHidden/>
              </w:rPr>
              <w:fldChar w:fldCharType="end"/>
            </w:r>
          </w:hyperlink>
        </w:p>
        <w:p w14:paraId="5FD55CEC" w14:textId="77777777" w:rsidR="0079416D" w:rsidRDefault="00614F70">
          <w:pPr>
            <w:pStyle w:val="TOC2"/>
            <w:tabs>
              <w:tab w:val="right" w:leader="dot" w:pos="10456"/>
            </w:tabs>
            <w:rPr>
              <w:noProof/>
              <w:lang w:val="en-GB" w:eastAsia="en-GB"/>
            </w:rPr>
          </w:pPr>
          <w:hyperlink w:anchor="_Toc473208354" w:history="1">
            <w:r w:rsidR="0079416D" w:rsidRPr="00FF1007">
              <w:rPr>
                <w:rStyle w:val="Hyperlink"/>
                <w:noProof/>
              </w:rPr>
              <w:t>Borders Council</w:t>
            </w:r>
            <w:r w:rsidR="0079416D">
              <w:rPr>
                <w:noProof/>
                <w:webHidden/>
              </w:rPr>
              <w:tab/>
            </w:r>
            <w:r w:rsidR="0079416D">
              <w:rPr>
                <w:noProof/>
                <w:webHidden/>
              </w:rPr>
              <w:fldChar w:fldCharType="begin"/>
            </w:r>
            <w:r w:rsidR="0079416D">
              <w:rPr>
                <w:noProof/>
                <w:webHidden/>
              </w:rPr>
              <w:instrText xml:space="preserve"> PAGEREF _Toc473208354 \h </w:instrText>
            </w:r>
            <w:r w:rsidR="0079416D">
              <w:rPr>
                <w:noProof/>
                <w:webHidden/>
              </w:rPr>
            </w:r>
            <w:r w:rsidR="0079416D">
              <w:rPr>
                <w:noProof/>
                <w:webHidden/>
              </w:rPr>
              <w:fldChar w:fldCharType="separate"/>
            </w:r>
            <w:r w:rsidR="0079416D">
              <w:rPr>
                <w:noProof/>
                <w:webHidden/>
              </w:rPr>
              <w:t>15</w:t>
            </w:r>
            <w:r w:rsidR="0079416D">
              <w:rPr>
                <w:noProof/>
                <w:webHidden/>
              </w:rPr>
              <w:fldChar w:fldCharType="end"/>
            </w:r>
          </w:hyperlink>
        </w:p>
        <w:p w14:paraId="175AB110" w14:textId="77777777" w:rsidR="0079416D" w:rsidRDefault="00614F70">
          <w:pPr>
            <w:pStyle w:val="TOC2"/>
            <w:tabs>
              <w:tab w:val="right" w:leader="dot" w:pos="10456"/>
            </w:tabs>
            <w:rPr>
              <w:noProof/>
              <w:lang w:val="en-GB" w:eastAsia="en-GB"/>
            </w:rPr>
          </w:pPr>
          <w:hyperlink w:anchor="_Toc473208355" w:history="1">
            <w:r w:rsidR="0079416D" w:rsidRPr="00FF1007">
              <w:rPr>
                <w:rStyle w:val="Hyperlink"/>
                <w:rFonts w:eastAsia="Times New Roman"/>
                <w:noProof/>
                <w:lang w:eastAsia="en-GB"/>
              </w:rPr>
              <w:t>Clackmannanshire Council</w:t>
            </w:r>
            <w:r w:rsidR="0079416D">
              <w:rPr>
                <w:noProof/>
                <w:webHidden/>
              </w:rPr>
              <w:tab/>
            </w:r>
            <w:r w:rsidR="0079416D">
              <w:rPr>
                <w:noProof/>
                <w:webHidden/>
              </w:rPr>
              <w:fldChar w:fldCharType="begin"/>
            </w:r>
            <w:r w:rsidR="0079416D">
              <w:rPr>
                <w:noProof/>
                <w:webHidden/>
              </w:rPr>
              <w:instrText xml:space="preserve"> PAGEREF _Toc473208355 \h </w:instrText>
            </w:r>
            <w:r w:rsidR="0079416D">
              <w:rPr>
                <w:noProof/>
                <w:webHidden/>
              </w:rPr>
            </w:r>
            <w:r w:rsidR="0079416D">
              <w:rPr>
                <w:noProof/>
                <w:webHidden/>
              </w:rPr>
              <w:fldChar w:fldCharType="separate"/>
            </w:r>
            <w:r w:rsidR="0079416D">
              <w:rPr>
                <w:noProof/>
                <w:webHidden/>
              </w:rPr>
              <w:t>16</w:t>
            </w:r>
            <w:r w:rsidR="0079416D">
              <w:rPr>
                <w:noProof/>
                <w:webHidden/>
              </w:rPr>
              <w:fldChar w:fldCharType="end"/>
            </w:r>
          </w:hyperlink>
        </w:p>
        <w:p w14:paraId="0D4778CD" w14:textId="77777777" w:rsidR="0079416D" w:rsidRDefault="00614F70">
          <w:pPr>
            <w:pStyle w:val="TOC2"/>
            <w:tabs>
              <w:tab w:val="right" w:leader="dot" w:pos="10456"/>
            </w:tabs>
            <w:rPr>
              <w:noProof/>
              <w:lang w:val="en-GB" w:eastAsia="en-GB"/>
            </w:rPr>
          </w:pPr>
          <w:hyperlink w:anchor="_Toc473208356" w:history="1">
            <w:r w:rsidR="0079416D" w:rsidRPr="00FF1007">
              <w:rPr>
                <w:rStyle w:val="Hyperlink"/>
                <w:noProof/>
              </w:rPr>
              <w:t>Dumfries and Galloway Council</w:t>
            </w:r>
            <w:r w:rsidR="0079416D">
              <w:rPr>
                <w:noProof/>
                <w:webHidden/>
              </w:rPr>
              <w:tab/>
            </w:r>
            <w:r w:rsidR="0079416D">
              <w:rPr>
                <w:noProof/>
                <w:webHidden/>
              </w:rPr>
              <w:fldChar w:fldCharType="begin"/>
            </w:r>
            <w:r w:rsidR="0079416D">
              <w:rPr>
                <w:noProof/>
                <w:webHidden/>
              </w:rPr>
              <w:instrText xml:space="preserve"> PAGEREF _Toc473208356 \h </w:instrText>
            </w:r>
            <w:r w:rsidR="0079416D">
              <w:rPr>
                <w:noProof/>
                <w:webHidden/>
              </w:rPr>
            </w:r>
            <w:r w:rsidR="0079416D">
              <w:rPr>
                <w:noProof/>
                <w:webHidden/>
              </w:rPr>
              <w:fldChar w:fldCharType="separate"/>
            </w:r>
            <w:r w:rsidR="0079416D">
              <w:rPr>
                <w:noProof/>
                <w:webHidden/>
              </w:rPr>
              <w:t>16</w:t>
            </w:r>
            <w:r w:rsidR="0079416D">
              <w:rPr>
                <w:noProof/>
                <w:webHidden/>
              </w:rPr>
              <w:fldChar w:fldCharType="end"/>
            </w:r>
          </w:hyperlink>
        </w:p>
        <w:p w14:paraId="09F1F69D" w14:textId="77777777" w:rsidR="0079416D" w:rsidRDefault="00614F70">
          <w:pPr>
            <w:pStyle w:val="TOC2"/>
            <w:tabs>
              <w:tab w:val="right" w:leader="dot" w:pos="10456"/>
            </w:tabs>
            <w:rPr>
              <w:noProof/>
              <w:lang w:val="en-GB" w:eastAsia="en-GB"/>
            </w:rPr>
          </w:pPr>
          <w:hyperlink w:anchor="_Toc473208357" w:history="1">
            <w:r w:rsidR="0079416D" w:rsidRPr="00FF1007">
              <w:rPr>
                <w:rStyle w:val="Hyperlink"/>
                <w:noProof/>
              </w:rPr>
              <w:t>Dundee City Council</w:t>
            </w:r>
            <w:r w:rsidR="0079416D">
              <w:rPr>
                <w:noProof/>
                <w:webHidden/>
              </w:rPr>
              <w:tab/>
            </w:r>
            <w:r w:rsidR="0079416D">
              <w:rPr>
                <w:noProof/>
                <w:webHidden/>
              </w:rPr>
              <w:fldChar w:fldCharType="begin"/>
            </w:r>
            <w:r w:rsidR="0079416D">
              <w:rPr>
                <w:noProof/>
                <w:webHidden/>
              </w:rPr>
              <w:instrText xml:space="preserve"> PAGEREF _Toc473208357 \h </w:instrText>
            </w:r>
            <w:r w:rsidR="0079416D">
              <w:rPr>
                <w:noProof/>
                <w:webHidden/>
              </w:rPr>
            </w:r>
            <w:r w:rsidR="0079416D">
              <w:rPr>
                <w:noProof/>
                <w:webHidden/>
              </w:rPr>
              <w:fldChar w:fldCharType="separate"/>
            </w:r>
            <w:r w:rsidR="0079416D">
              <w:rPr>
                <w:noProof/>
                <w:webHidden/>
              </w:rPr>
              <w:t>16</w:t>
            </w:r>
            <w:r w:rsidR="0079416D">
              <w:rPr>
                <w:noProof/>
                <w:webHidden/>
              </w:rPr>
              <w:fldChar w:fldCharType="end"/>
            </w:r>
          </w:hyperlink>
        </w:p>
        <w:p w14:paraId="228EA9F9" w14:textId="77777777" w:rsidR="0079416D" w:rsidRDefault="00614F70">
          <w:pPr>
            <w:pStyle w:val="TOC2"/>
            <w:tabs>
              <w:tab w:val="right" w:leader="dot" w:pos="10456"/>
            </w:tabs>
            <w:rPr>
              <w:noProof/>
              <w:lang w:val="en-GB" w:eastAsia="en-GB"/>
            </w:rPr>
          </w:pPr>
          <w:hyperlink w:anchor="_Toc473208358" w:history="1">
            <w:r w:rsidR="0079416D" w:rsidRPr="00FF1007">
              <w:rPr>
                <w:rStyle w:val="Hyperlink"/>
                <w:noProof/>
              </w:rPr>
              <w:t>East Ayrshire Council</w:t>
            </w:r>
            <w:r w:rsidR="0079416D">
              <w:rPr>
                <w:noProof/>
                <w:webHidden/>
              </w:rPr>
              <w:tab/>
            </w:r>
            <w:r w:rsidR="0079416D">
              <w:rPr>
                <w:noProof/>
                <w:webHidden/>
              </w:rPr>
              <w:fldChar w:fldCharType="begin"/>
            </w:r>
            <w:r w:rsidR="0079416D">
              <w:rPr>
                <w:noProof/>
                <w:webHidden/>
              </w:rPr>
              <w:instrText xml:space="preserve"> PAGEREF _Toc473208358 \h </w:instrText>
            </w:r>
            <w:r w:rsidR="0079416D">
              <w:rPr>
                <w:noProof/>
                <w:webHidden/>
              </w:rPr>
            </w:r>
            <w:r w:rsidR="0079416D">
              <w:rPr>
                <w:noProof/>
                <w:webHidden/>
              </w:rPr>
              <w:fldChar w:fldCharType="separate"/>
            </w:r>
            <w:r w:rsidR="0079416D">
              <w:rPr>
                <w:noProof/>
                <w:webHidden/>
              </w:rPr>
              <w:t>16</w:t>
            </w:r>
            <w:r w:rsidR="0079416D">
              <w:rPr>
                <w:noProof/>
                <w:webHidden/>
              </w:rPr>
              <w:fldChar w:fldCharType="end"/>
            </w:r>
          </w:hyperlink>
        </w:p>
        <w:p w14:paraId="561B6D21" w14:textId="77777777" w:rsidR="0079416D" w:rsidRDefault="00614F70">
          <w:pPr>
            <w:pStyle w:val="TOC2"/>
            <w:tabs>
              <w:tab w:val="right" w:leader="dot" w:pos="10456"/>
            </w:tabs>
            <w:rPr>
              <w:noProof/>
              <w:lang w:val="en-GB" w:eastAsia="en-GB"/>
            </w:rPr>
          </w:pPr>
          <w:hyperlink w:anchor="_Toc473208359" w:history="1">
            <w:r w:rsidR="0079416D" w:rsidRPr="00FF1007">
              <w:rPr>
                <w:rStyle w:val="Hyperlink"/>
                <w:noProof/>
              </w:rPr>
              <w:t>East Dunbartonshire Council</w:t>
            </w:r>
            <w:r w:rsidR="0079416D">
              <w:rPr>
                <w:noProof/>
                <w:webHidden/>
              </w:rPr>
              <w:tab/>
            </w:r>
            <w:r w:rsidR="0079416D">
              <w:rPr>
                <w:noProof/>
                <w:webHidden/>
              </w:rPr>
              <w:fldChar w:fldCharType="begin"/>
            </w:r>
            <w:r w:rsidR="0079416D">
              <w:rPr>
                <w:noProof/>
                <w:webHidden/>
              </w:rPr>
              <w:instrText xml:space="preserve"> PAGEREF _Toc473208359 \h </w:instrText>
            </w:r>
            <w:r w:rsidR="0079416D">
              <w:rPr>
                <w:noProof/>
                <w:webHidden/>
              </w:rPr>
            </w:r>
            <w:r w:rsidR="0079416D">
              <w:rPr>
                <w:noProof/>
                <w:webHidden/>
              </w:rPr>
              <w:fldChar w:fldCharType="separate"/>
            </w:r>
            <w:r w:rsidR="0079416D">
              <w:rPr>
                <w:noProof/>
                <w:webHidden/>
              </w:rPr>
              <w:t>17</w:t>
            </w:r>
            <w:r w:rsidR="0079416D">
              <w:rPr>
                <w:noProof/>
                <w:webHidden/>
              </w:rPr>
              <w:fldChar w:fldCharType="end"/>
            </w:r>
          </w:hyperlink>
        </w:p>
        <w:p w14:paraId="75366340" w14:textId="77777777" w:rsidR="0079416D" w:rsidRDefault="00614F70">
          <w:pPr>
            <w:pStyle w:val="TOC2"/>
            <w:tabs>
              <w:tab w:val="right" w:leader="dot" w:pos="10456"/>
            </w:tabs>
            <w:rPr>
              <w:noProof/>
              <w:lang w:val="en-GB" w:eastAsia="en-GB"/>
            </w:rPr>
          </w:pPr>
          <w:hyperlink w:anchor="_Toc473208360" w:history="1">
            <w:r w:rsidR="0079416D" w:rsidRPr="00FF1007">
              <w:rPr>
                <w:rStyle w:val="Hyperlink"/>
                <w:noProof/>
              </w:rPr>
              <w:t>East Lothian Council</w:t>
            </w:r>
            <w:r w:rsidR="0079416D">
              <w:rPr>
                <w:noProof/>
                <w:webHidden/>
              </w:rPr>
              <w:tab/>
            </w:r>
            <w:r w:rsidR="0079416D">
              <w:rPr>
                <w:noProof/>
                <w:webHidden/>
              </w:rPr>
              <w:fldChar w:fldCharType="begin"/>
            </w:r>
            <w:r w:rsidR="0079416D">
              <w:rPr>
                <w:noProof/>
                <w:webHidden/>
              </w:rPr>
              <w:instrText xml:space="preserve"> PAGEREF _Toc473208360 \h </w:instrText>
            </w:r>
            <w:r w:rsidR="0079416D">
              <w:rPr>
                <w:noProof/>
                <w:webHidden/>
              </w:rPr>
            </w:r>
            <w:r w:rsidR="0079416D">
              <w:rPr>
                <w:noProof/>
                <w:webHidden/>
              </w:rPr>
              <w:fldChar w:fldCharType="separate"/>
            </w:r>
            <w:r w:rsidR="0079416D">
              <w:rPr>
                <w:noProof/>
                <w:webHidden/>
              </w:rPr>
              <w:t>17</w:t>
            </w:r>
            <w:r w:rsidR="0079416D">
              <w:rPr>
                <w:noProof/>
                <w:webHidden/>
              </w:rPr>
              <w:fldChar w:fldCharType="end"/>
            </w:r>
          </w:hyperlink>
        </w:p>
        <w:p w14:paraId="428A8D67" w14:textId="77777777" w:rsidR="0079416D" w:rsidRDefault="00614F70">
          <w:pPr>
            <w:pStyle w:val="TOC2"/>
            <w:tabs>
              <w:tab w:val="right" w:leader="dot" w:pos="10456"/>
            </w:tabs>
            <w:rPr>
              <w:noProof/>
              <w:lang w:val="en-GB" w:eastAsia="en-GB"/>
            </w:rPr>
          </w:pPr>
          <w:hyperlink w:anchor="_Toc473208361" w:history="1">
            <w:r w:rsidR="0079416D" w:rsidRPr="00FF1007">
              <w:rPr>
                <w:rStyle w:val="Hyperlink"/>
                <w:noProof/>
              </w:rPr>
              <w:t>East Renfrewshire Council</w:t>
            </w:r>
            <w:r w:rsidR="0079416D">
              <w:rPr>
                <w:noProof/>
                <w:webHidden/>
              </w:rPr>
              <w:tab/>
            </w:r>
            <w:r w:rsidR="0079416D">
              <w:rPr>
                <w:noProof/>
                <w:webHidden/>
              </w:rPr>
              <w:fldChar w:fldCharType="begin"/>
            </w:r>
            <w:r w:rsidR="0079416D">
              <w:rPr>
                <w:noProof/>
                <w:webHidden/>
              </w:rPr>
              <w:instrText xml:space="preserve"> PAGEREF _Toc473208361 \h </w:instrText>
            </w:r>
            <w:r w:rsidR="0079416D">
              <w:rPr>
                <w:noProof/>
                <w:webHidden/>
              </w:rPr>
            </w:r>
            <w:r w:rsidR="0079416D">
              <w:rPr>
                <w:noProof/>
                <w:webHidden/>
              </w:rPr>
              <w:fldChar w:fldCharType="separate"/>
            </w:r>
            <w:r w:rsidR="0079416D">
              <w:rPr>
                <w:noProof/>
                <w:webHidden/>
              </w:rPr>
              <w:t>17</w:t>
            </w:r>
            <w:r w:rsidR="0079416D">
              <w:rPr>
                <w:noProof/>
                <w:webHidden/>
              </w:rPr>
              <w:fldChar w:fldCharType="end"/>
            </w:r>
          </w:hyperlink>
        </w:p>
        <w:p w14:paraId="585F8BB2" w14:textId="77777777" w:rsidR="0079416D" w:rsidRDefault="00614F70">
          <w:pPr>
            <w:pStyle w:val="TOC2"/>
            <w:tabs>
              <w:tab w:val="right" w:leader="dot" w:pos="10456"/>
            </w:tabs>
            <w:rPr>
              <w:noProof/>
              <w:lang w:val="en-GB" w:eastAsia="en-GB"/>
            </w:rPr>
          </w:pPr>
          <w:hyperlink w:anchor="_Toc473208362" w:history="1">
            <w:r w:rsidR="0079416D" w:rsidRPr="00FF1007">
              <w:rPr>
                <w:rStyle w:val="Hyperlink"/>
                <w:noProof/>
              </w:rPr>
              <w:t>Edinburgh City Council</w:t>
            </w:r>
            <w:r w:rsidR="0079416D">
              <w:rPr>
                <w:noProof/>
                <w:webHidden/>
              </w:rPr>
              <w:tab/>
            </w:r>
            <w:r w:rsidR="0079416D">
              <w:rPr>
                <w:noProof/>
                <w:webHidden/>
              </w:rPr>
              <w:fldChar w:fldCharType="begin"/>
            </w:r>
            <w:r w:rsidR="0079416D">
              <w:rPr>
                <w:noProof/>
                <w:webHidden/>
              </w:rPr>
              <w:instrText xml:space="preserve"> PAGEREF _Toc473208362 \h </w:instrText>
            </w:r>
            <w:r w:rsidR="0079416D">
              <w:rPr>
                <w:noProof/>
                <w:webHidden/>
              </w:rPr>
            </w:r>
            <w:r w:rsidR="0079416D">
              <w:rPr>
                <w:noProof/>
                <w:webHidden/>
              </w:rPr>
              <w:fldChar w:fldCharType="separate"/>
            </w:r>
            <w:r w:rsidR="0079416D">
              <w:rPr>
                <w:noProof/>
                <w:webHidden/>
              </w:rPr>
              <w:t>17</w:t>
            </w:r>
            <w:r w:rsidR="0079416D">
              <w:rPr>
                <w:noProof/>
                <w:webHidden/>
              </w:rPr>
              <w:fldChar w:fldCharType="end"/>
            </w:r>
          </w:hyperlink>
        </w:p>
        <w:p w14:paraId="647F1F5A" w14:textId="77777777" w:rsidR="0079416D" w:rsidRDefault="00614F70">
          <w:pPr>
            <w:pStyle w:val="TOC2"/>
            <w:tabs>
              <w:tab w:val="right" w:leader="dot" w:pos="10456"/>
            </w:tabs>
            <w:rPr>
              <w:noProof/>
              <w:lang w:val="en-GB" w:eastAsia="en-GB"/>
            </w:rPr>
          </w:pPr>
          <w:hyperlink w:anchor="_Toc473208363" w:history="1">
            <w:r w:rsidR="0079416D" w:rsidRPr="00FF1007">
              <w:rPr>
                <w:rStyle w:val="Hyperlink"/>
                <w:noProof/>
              </w:rPr>
              <w:t>Falkirk Council</w:t>
            </w:r>
            <w:r w:rsidR="0079416D">
              <w:rPr>
                <w:noProof/>
                <w:webHidden/>
              </w:rPr>
              <w:tab/>
            </w:r>
            <w:r w:rsidR="0079416D">
              <w:rPr>
                <w:noProof/>
                <w:webHidden/>
              </w:rPr>
              <w:fldChar w:fldCharType="begin"/>
            </w:r>
            <w:r w:rsidR="0079416D">
              <w:rPr>
                <w:noProof/>
                <w:webHidden/>
              </w:rPr>
              <w:instrText xml:space="preserve"> PAGEREF _Toc473208363 \h </w:instrText>
            </w:r>
            <w:r w:rsidR="0079416D">
              <w:rPr>
                <w:noProof/>
                <w:webHidden/>
              </w:rPr>
            </w:r>
            <w:r w:rsidR="0079416D">
              <w:rPr>
                <w:noProof/>
                <w:webHidden/>
              </w:rPr>
              <w:fldChar w:fldCharType="separate"/>
            </w:r>
            <w:r w:rsidR="0079416D">
              <w:rPr>
                <w:noProof/>
                <w:webHidden/>
              </w:rPr>
              <w:t>17</w:t>
            </w:r>
            <w:r w:rsidR="0079416D">
              <w:rPr>
                <w:noProof/>
                <w:webHidden/>
              </w:rPr>
              <w:fldChar w:fldCharType="end"/>
            </w:r>
          </w:hyperlink>
        </w:p>
        <w:p w14:paraId="7BE2AAEA" w14:textId="77777777" w:rsidR="0079416D" w:rsidRDefault="00614F70">
          <w:pPr>
            <w:pStyle w:val="TOC2"/>
            <w:tabs>
              <w:tab w:val="right" w:leader="dot" w:pos="10456"/>
            </w:tabs>
            <w:rPr>
              <w:noProof/>
              <w:lang w:val="en-GB" w:eastAsia="en-GB"/>
            </w:rPr>
          </w:pPr>
          <w:hyperlink w:anchor="_Toc473208364" w:history="1">
            <w:r w:rsidR="0079416D" w:rsidRPr="00FF1007">
              <w:rPr>
                <w:rStyle w:val="Hyperlink"/>
                <w:noProof/>
              </w:rPr>
              <w:t>Fife Council</w:t>
            </w:r>
            <w:r w:rsidR="0079416D">
              <w:rPr>
                <w:noProof/>
                <w:webHidden/>
              </w:rPr>
              <w:tab/>
            </w:r>
            <w:r w:rsidR="0079416D">
              <w:rPr>
                <w:noProof/>
                <w:webHidden/>
              </w:rPr>
              <w:fldChar w:fldCharType="begin"/>
            </w:r>
            <w:r w:rsidR="0079416D">
              <w:rPr>
                <w:noProof/>
                <w:webHidden/>
              </w:rPr>
              <w:instrText xml:space="preserve"> PAGEREF _Toc473208364 \h </w:instrText>
            </w:r>
            <w:r w:rsidR="0079416D">
              <w:rPr>
                <w:noProof/>
                <w:webHidden/>
              </w:rPr>
            </w:r>
            <w:r w:rsidR="0079416D">
              <w:rPr>
                <w:noProof/>
                <w:webHidden/>
              </w:rPr>
              <w:fldChar w:fldCharType="separate"/>
            </w:r>
            <w:r w:rsidR="0079416D">
              <w:rPr>
                <w:noProof/>
                <w:webHidden/>
              </w:rPr>
              <w:t>17</w:t>
            </w:r>
            <w:r w:rsidR="0079416D">
              <w:rPr>
                <w:noProof/>
                <w:webHidden/>
              </w:rPr>
              <w:fldChar w:fldCharType="end"/>
            </w:r>
          </w:hyperlink>
        </w:p>
        <w:p w14:paraId="41C3D070" w14:textId="77777777" w:rsidR="0079416D" w:rsidRDefault="00614F70">
          <w:pPr>
            <w:pStyle w:val="TOC2"/>
            <w:tabs>
              <w:tab w:val="right" w:leader="dot" w:pos="10456"/>
            </w:tabs>
            <w:rPr>
              <w:noProof/>
              <w:lang w:val="en-GB" w:eastAsia="en-GB"/>
            </w:rPr>
          </w:pPr>
          <w:hyperlink w:anchor="_Toc473208365" w:history="1">
            <w:r w:rsidR="0079416D" w:rsidRPr="00FF1007">
              <w:rPr>
                <w:rStyle w:val="Hyperlink"/>
                <w:noProof/>
              </w:rPr>
              <w:t>Glasgow City Council</w:t>
            </w:r>
            <w:r w:rsidR="0079416D">
              <w:rPr>
                <w:noProof/>
                <w:webHidden/>
              </w:rPr>
              <w:tab/>
            </w:r>
            <w:r w:rsidR="0079416D">
              <w:rPr>
                <w:noProof/>
                <w:webHidden/>
              </w:rPr>
              <w:fldChar w:fldCharType="begin"/>
            </w:r>
            <w:r w:rsidR="0079416D">
              <w:rPr>
                <w:noProof/>
                <w:webHidden/>
              </w:rPr>
              <w:instrText xml:space="preserve"> PAGEREF _Toc473208365 \h </w:instrText>
            </w:r>
            <w:r w:rsidR="0079416D">
              <w:rPr>
                <w:noProof/>
                <w:webHidden/>
              </w:rPr>
            </w:r>
            <w:r w:rsidR="0079416D">
              <w:rPr>
                <w:noProof/>
                <w:webHidden/>
              </w:rPr>
              <w:fldChar w:fldCharType="separate"/>
            </w:r>
            <w:r w:rsidR="0079416D">
              <w:rPr>
                <w:noProof/>
                <w:webHidden/>
              </w:rPr>
              <w:t>18</w:t>
            </w:r>
            <w:r w:rsidR="0079416D">
              <w:rPr>
                <w:noProof/>
                <w:webHidden/>
              </w:rPr>
              <w:fldChar w:fldCharType="end"/>
            </w:r>
          </w:hyperlink>
        </w:p>
        <w:p w14:paraId="1020353A" w14:textId="77777777" w:rsidR="0079416D" w:rsidRDefault="00614F70">
          <w:pPr>
            <w:pStyle w:val="TOC2"/>
            <w:tabs>
              <w:tab w:val="right" w:leader="dot" w:pos="10456"/>
            </w:tabs>
            <w:rPr>
              <w:noProof/>
              <w:lang w:val="en-GB" w:eastAsia="en-GB"/>
            </w:rPr>
          </w:pPr>
          <w:hyperlink w:anchor="_Toc473208366" w:history="1">
            <w:r w:rsidR="0079416D" w:rsidRPr="00FF1007">
              <w:rPr>
                <w:rStyle w:val="Hyperlink"/>
                <w:noProof/>
              </w:rPr>
              <w:t>Highland Council</w:t>
            </w:r>
            <w:r w:rsidR="0079416D">
              <w:rPr>
                <w:noProof/>
                <w:webHidden/>
              </w:rPr>
              <w:tab/>
            </w:r>
            <w:r w:rsidR="0079416D">
              <w:rPr>
                <w:noProof/>
                <w:webHidden/>
              </w:rPr>
              <w:fldChar w:fldCharType="begin"/>
            </w:r>
            <w:r w:rsidR="0079416D">
              <w:rPr>
                <w:noProof/>
                <w:webHidden/>
              </w:rPr>
              <w:instrText xml:space="preserve"> PAGEREF _Toc473208366 \h </w:instrText>
            </w:r>
            <w:r w:rsidR="0079416D">
              <w:rPr>
                <w:noProof/>
                <w:webHidden/>
              </w:rPr>
            </w:r>
            <w:r w:rsidR="0079416D">
              <w:rPr>
                <w:noProof/>
                <w:webHidden/>
              </w:rPr>
              <w:fldChar w:fldCharType="separate"/>
            </w:r>
            <w:r w:rsidR="0079416D">
              <w:rPr>
                <w:noProof/>
                <w:webHidden/>
              </w:rPr>
              <w:t>18</w:t>
            </w:r>
            <w:r w:rsidR="0079416D">
              <w:rPr>
                <w:noProof/>
                <w:webHidden/>
              </w:rPr>
              <w:fldChar w:fldCharType="end"/>
            </w:r>
          </w:hyperlink>
        </w:p>
        <w:p w14:paraId="3EA6B20F" w14:textId="77777777" w:rsidR="0079416D" w:rsidRDefault="00614F70">
          <w:pPr>
            <w:pStyle w:val="TOC2"/>
            <w:tabs>
              <w:tab w:val="right" w:leader="dot" w:pos="10456"/>
            </w:tabs>
            <w:rPr>
              <w:noProof/>
              <w:lang w:val="en-GB" w:eastAsia="en-GB"/>
            </w:rPr>
          </w:pPr>
          <w:hyperlink w:anchor="_Toc473208367" w:history="1">
            <w:r w:rsidR="0079416D" w:rsidRPr="00FF1007">
              <w:rPr>
                <w:rStyle w:val="Hyperlink"/>
                <w:noProof/>
              </w:rPr>
              <w:t>Inverclyde Council</w:t>
            </w:r>
            <w:r w:rsidR="0079416D">
              <w:rPr>
                <w:noProof/>
                <w:webHidden/>
              </w:rPr>
              <w:tab/>
            </w:r>
            <w:r w:rsidR="0079416D">
              <w:rPr>
                <w:noProof/>
                <w:webHidden/>
              </w:rPr>
              <w:fldChar w:fldCharType="begin"/>
            </w:r>
            <w:r w:rsidR="0079416D">
              <w:rPr>
                <w:noProof/>
                <w:webHidden/>
              </w:rPr>
              <w:instrText xml:space="preserve"> PAGEREF _Toc473208367 \h </w:instrText>
            </w:r>
            <w:r w:rsidR="0079416D">
              <w:rPr>
                <w:noProof/>
                <w:webHidden/>
              </w:rPr>
            </w:r>
            <w:r w:rsidR="0079416D">
              <w:rPr>
                <w:noProof/>
                <w:webHidden/>
              </w:rPr>
              <w:fldChar w:fldCharType="separate"/>
            </w:r>
            <w:r w:rsidR="0079416D">
              <w:rPr>
                <w:noProof/>
                <w:webHidden/>
              </w:rPr>
              <w:t>18</w:t>
            </w:r>
            <w:r w:rsidR="0079416D">
              <w:rPr>
                <w:noProof/>
                <w:webHidden/>
              </w:rPr>
              <w:fldChar w:fldCharType="end"/>
            </w:r>
          </w:hyperlink>
        </w:p>
        <w:p w14:paraId="1C09C7F0" w14:textId="77777777" w:rsidR="0079416D" w:rsidRDefault="00614F70">
          <w:pPr>
            <w:pStyle w:val="TOC2"/>
            <w:tabs>
              <w:tab w:val="right" w:leader="dot" w:pos="10456"/>
            </w:tabs>
            <w:rPr>
              <w:noProof/>
              <w:lang w:val="en-GB" w:eastAsia="en-GB"/>
            </w:rPr>
          </w:pPr>
          <w:hyperlink w:anchor="_Toc473208368" w:history="1">
            <w:r w:rsidR="0079416D" w:rsidRPr="00FF1007">
              <w:rPr>
                <w:rStyle w:val="Hyperlink"/>
                <w:noProof/>
              </w:rPr>
              <w:t>Midlothian Council</w:t>
            </w:r>
            <w:r w:rsidR="0079416D">
              <w:rPr>
                <w:noProof/>
                <w:webHidden/>
              </w:rPr>
              <w:tab/>
            </w:r>
            <w:r w:rsidR="0079416D">
              <w:rPr>
                <w:noProof/>
                <w:webHidden/>
              </w:rPr>
              <w:fldChar w:fldCharType="begin"/>
            </w:r>
            <w:r w:rsidR="0079416D">
              <w:rPr>
                <w:noProof/>
                <w:webHidden/>
              </w:rPr>
              <w:instrText xml:space="preserve"> PAGEREF _Toc473208368 \h </w:instrText>
            </w:r>
            <w:r w:rsidR="0079416D">
              <w:rPr>
                <w:noProof/>
                <w:webHidden/>
              </w:rPr>
            </w:r>
            <w:r w:rsidR="0079416D">
              <w:rPr>
                <w:noProof/>
                <w:webHidden/>
              </w:rPr>
              <w:fldChar w:fldCharType="separate"/>
            </w:r>
            <w:r w:rsidR="0079416D">
              <w:rPr>
                <w:noProof/>
                <w:webHidden/>
              </w:rPr>
              <w:t>18</w:t>
            </w:r>
            <w:r w:rsidR="0079416D">
              <w:rPr>
                <w:noProof/>
                <w:webHidden/>
              </w:rPr>
              <w:fldChar w:fldCharType="end"/>
            </w:r>
          </w:hyperlink>
        </w:p>
        <w:p w14:paraId="3E47F789" w14:textId="77777777" w:rsidR="0079416D" w:rsidRDefault="00614F70">
          <w:pPr>
            <w:pStyle w:val="TOC2"/>
            <w:tabs>
              <w:tab w:val="right" w:leader="dot" w:pos="10456"/>
            </w:tabs>
            <w:rPr>
              <w:noProof/>
              <w:lang w:val="en-GB" w:eastAsia="en-GB"/>
            </w:rPr>
          </w:pPr>
          <w:hyperlink w:anchor="_Toc473208369" w:history="1">
            <w:r w:rsidR="0079416D" w:rsidRPr="00FF1007">
              <w:rPr>
                <w:rStyle w:val="Hyperlink"/>
                <w:noProof/>
              </w:rPr>
              <w:t>Moray Council</w:t>
            </w:r>
            <w:r w:rsidR="0079416D">
              <w:rPr>
                <w:noProof/>
                <w:webHidden/>
              </w:rPr>
              <w:tab/>
            </w:r>
            <w:r w:rsidR="0079416D">
              <w:rPr>
                <w:noProof/>
                <w:webHidden/>
              </w:rPr>
              <w:fldChar w:fldCharType="begin"/>
            </w:r>
            <w:r w:rsidR="0079416D">
              <w:rPr>
                <w:noProof/>
                <w:webHidden/>
              </w:rPr>
              <w:instrText xml:space="preserve"> PAGEREF _Toc473208369 \h </w:instrText>
            </w:r>
            <w:r w:rsidR="0079416D">
              <w:rPr>
                <w:noProof/>
                <w:webHidden/>
              </w:rPr>
            </w:r>
            <w:r w:rsidR="0079416D">
              <w:rPr>
                <w:noProof/>
                <w:webHidden/>
              </w:rPr>
              <w:fldChar w:fldCharType="separate"/>
            </w:r>
            <w:r w:rsidR="0079416D">
              <w:rPr>
                <w:noProof/>
                <w:webHidden/>
              </w:rPr>
              <w:t>19</w:t>
            </w:r>
            <w:r w:rsidR="0079416D">
              <w:rPr>
                <w:noProof/>
                <w:webHidden/>
              </w:rPr>
              <w:fldChar w:fldCharType="end"/>
            </w:r>
          </w:hyperlink>
        </w:p>
        <w:p w14:paraId="69F02932" w14:textId="77777777" w:rsidR="0079416D" w:rsidRDefault="00614F70">
          <w:pPr>
            <w:pStyle w:val="TOC2"/>
            <w:tabs>
              <w:tab w:val="right" w:leader="dot" w:pos="10456"/>
            </w:tabs>
            <w:rPr>
              <w:noProof/>
              <w:lang w:val="en-GB" w:eastAsia="en-GB"/>
            </w:rPr>
          </w:pPr>
          <w:hyperlink w:anchor="_Toc473208370" w:history="1">
            <w:r w:rsidR="0079416D" w:rsidRPr="00FF1007">
              <w:rPr>
                <w:rStyle w:val="Hyperlink"/>
                <w:noProof/>
              </w:rPr>
              <w:t>North Lanarkshire Council</w:t>
            </w:r>
            <w:r w:rsidR="0079416D">
              <w:rPr>
                <w:noProof/>
                <w:webHidden/>
              </w:rPr>
              <w:tab/>
            </w:r>
            <w:r w:rsidR="0079416D">
              <w:rPr>
                <w:noProof/>
                <w:webHidden/>
              </w:rPr>
              <w:fldChar w:fldCharType="begin"/>
            </w:r>
            <w:r w:rsidR="0079416D">
              <w:rPr>
                <w:noProof/>
                <w:webHidden/>
              </w:rPr>
              <w:instrText xml:space="preserve"> PAGEREF _Toc473208370 \h </w:instrText>
            </w:r>
            <w:r w:rsidR="0079416D">
              <w:rPr>
                <w:noProof/>
                <w:webHidden/>
              </w:rPr>
            </w:r>
            <w:r w:rsidR="0079416D">
              <w:rPr>
                <w:noProof/>
                <w:webHidden/>
              </w:rPr>
              <w:fldChar w:fldCharType="separate"/>
            </w:r>
            <w:r w:rsidR="0079416D">
              <w:rPr>
                <w:noProof/>
                <w:webHidden/>
              </w:rPr>
              <w:t>19</w:t>
            </w:r>
            <w:r w:rsidR="0079416D">
              <w:rPr>
                <w:noProof/>
                <w:webHidden/>
              </w:rPr>
              <w:fldChar w:fldCharType="end"/>
            </w:r>
          </w:hyperlink>
        </w:p>
        <w:p w14:paraId="3D69489E" w14:textId="77777777" w:rsidR="0079416D" w:rsidRDefault="00614F70">
          <w:pPr>
            <w:pStyle w:val="TOC2"/>
            <w:tabs>
              <w:tab w:val="right" w:leader="dot" w:pos="10456"/>
            </w:tabs>
            <w:rPr>
              <w:noProof/>
              <w:lang w:val="en-GB" w:eastAsia="en-GB"/>
            </w:rPr>
          </w:pPr>
          <w:hyperlink w:anchor="_Toc473208371" w:history="1">
            <w:r w:rsidR="0079416D" w:rsidRPr="00FF1007">
              <w:rPr>
                <w:rStyle w:val="Hyperlink"/>
                <w:noProof/>
              </w:rPr>
              <w:t>Perth and Kinross Council</w:t>
            </w:r>
            <w:r w:rsidR="0079416D">
              <w:rPr>
                <w:noProof/>
                <w:webHidden/>
              </w:rPr>
              <w:tab/>
            </w:r>
            <w:r w:rsidR="0079416D">
              <w:rPr>
                <w:noProof/>
                <w:webHidden/>
              </w:rPr>
              <w:fldChar w:fldCharType="begin"/>
            </w:r>
            <w:r w:rsidR="0079416D">
              <w:rPr>
                <w:noProof/>
                <w:webHidden/>
              </w:rPr>
              <w:instrText xml:space="preserve"> PAGEREF _Toc473208371 \h </w:instrText>
            </w:r>
            <w:r w:rsidR="0079416D">
              <w:rPr>
                <w:noProof/>
                <w:webHidden/>
              </w:rPr>
            </w:r>
            <w:r w:rsidR="0079416D">
              <w:rPr>
                <w:noProof/>
                <w:webHidden/>
              </w:rPr>
              <w:fldChar w:fldCharType="separate"/>
            </w:r>
            <w:r w:rsidR="0079416D">
              <w:rPr>
                <w:noProof/>
                <w:webHidden/>
              </w:rPr>
              <w:t>19</w:t>
            </w:r>
            <w:r w:rsidR="0079416D">
              <w:rPr>
                <w:noProof/>
                <w:webHidden/>
              </w:rPr>
              <w:fldChar w:fldCharType="end"/>
            </w:r>
          </w:hyperlink>
        </w:p>
        <w:p w14:paraId="0B13ACFE" w14:textId="77777777" w:rsidR="0079416D" w:rsidRDefault="00614F70">
          <w:pPr>
            <w:pStyle w:val="TOC2"/>
            <w:tabs>
              <w:tab w:val="right" w:leader="dot" w:pos="10456"/>
            </w:tabs>
            <w:rPr>
              <w:noProof/>
              <w:lang w:val="en-GB" w:eastAsia="en-GB"/>
            </w:rPr>
          </w:pPr>
          <w:hyperlink w:anchor="_Toc473208372" w:history="1">
            <w:r w:rsidR="0079416D" w:rsidRPr="00FF1007">
              <w:rPr>
                <w:rStyle w:val="Hyperlink"/>
                <w:noProof/>
              </w:rPr>
              <w:t>Shetland Council</w:t>
            </w:r>
            <w:r w:rsidR="0079416D">
              <w:rPr>
                <w:noProof/>
                <w:webHidden/>
              </w:rPr>
              <w:tab/>
            </w:r>
            <w:r w:rsidR="0079416D">
              <w:rPr>
                <w:noProof/>
                <w:webHidden/>
              </w:rPr>
              <w:fldChar w:fldCharType="begin"/>
            </w:r>
            <w:r w:rsidR="0079416D">
              <w:rPr>
                <w:noProof/>
                <w:webHidden/>
              </w:rPr>
              <w:instrText xml:space="preserve"> PAGEREF _Toc473208372 \h </w:instrText>
            </w:r>
            <w:r w:rsidR="0079416D">
              <w:rPr>
                <w:noProof/>
                <w:webHidden/>
              </w:rPr>
            </w:r>
            <w:r w:rsidR="0079416D">
              <w:rPr>
                <w:noProof/>
                <w:webHidden/>
              </w:rPr>
              <w:fldChar w:fldCharType="separate"/>
            </w:r>
            <w:r w:rsidR="0079416D">
              <w:rPr>
                <w:noProof/>
                <w:webHidden/>
              </w:rPr>
              <w:t>19</w:t>
            </w:r>
            <w:r w:rsidR="0079416D">
              <w:rPr>
                <w:noProof/>
                <w:webHidden/>
              </w:rPr>
              <w:fldChar w:fldCharType="end"/>
            </w:r>
          </w:hyperlink>
        </w:p>
        <w:p w14:paraId="0CE04CB7" w14:textId="77777777" w:rsidR="0079416D" w:rsidRDefault="00614F70">
          <w:pPr>
            <w:pStyle w:val="TOC2"/>
            <w:tabs>
              <w:tab w:val="right" w:leader="dot" w:pos="10456"/>
            </w:tabs>
            <w:rPr>
              <w:noProof/>
              <w:lang w:val="en-GB" w:eastAsia="en-GB"/>
            </w:rPr>
          </w:pPr>
          <w:hyperlink w:anchor="_Toc473208373" w:history="1">
            <w:r w:rsidR="0079416D" w:rsidRPr="00FF1007">
              <w:rPr>
                <w:rStyle w:val="Hyperlink"/>
                <w:noProof/>
              </w:rPr>
              <w:t>South Ayrshire Council</w:t>
            </w:r>
            <w:r w:rsidR="0079416D">
              <w:rPr>
                <w:noProof/>
                <w:webHidden/>
              </w:rPr>
              <w:tab/>
            </w:r>
            <w:r w:rsidR="0079416D">
              <w:rPr>
                <w:noProof/>
                <w:webHidden/>
              </w:rPr>
              <w:fldChar w:fldCharType="begin"/>
            </w:r>
            <w:r w:rsidR="0079416D">
              <w:rPr>
                <w:noProof/>
                <w:webHidden/>
              </w:rPr>
              <w:instrText xml:space="preserve"> PAGEREF _Toc473208373 \h </w:instrText>
            </w:r>
            <w:r w:rsidR="0079416D">
              <w:rPr>
                <w:noProof/>
                <w:webHidden/>
              </w:rPr>
            </w:r>
            <w:r w:rsidR="0079416D">
              <w:rPr>
                <w:noProof/>
                <w:webHidden/>
              </w:rPr>
              <w:fldChar w:fldCharType="separate"/>
            </w:r>
            <w:r w:rsidR="0079416D">
              <w:rPr>
                <w:noProof/>
                <w:webHidden/>
              </w:rPr>
              <w:t>19</w:t>
            </w:r>
            <w:r w:rsidR="0079416D">
              <w:rPr>
                <w:noProof/>
                <w:webHidden/>
              </w:rPr>
              <w:fldChar w:fldCharType="end"/>
            </w:r>
          </w:hyperlink>
        </w:p>
        <w:p w14:paraId="13EBC40D" w14:textId="77777777" w:rsidR="0079416D" w:rsidRDefault="00614F70">
          <w:pPr>
            <w:pStyle w:val="TOC2"/>
            <w:tabs>
              <w:tab w:val="right" w:leader="dot" w:pos="10456"/>
            </w:tabs>
            <w:rPr>
              <w:noProof/>
              <w:lang w:val="en-GB" w:eastAsia="en-GB"/>
            </w:rPr>
          </w:pPr>
          <w:hyperlink w:anchor="_Toc473208374" w:history="1">
            <w:r w:rsidR="0079416D" w:rsidRPr="00FF1007">
              <w:rPr>
                <w:rStyle w:val="Hyperlink"/>
                <w:noProof/>
              </w:rPr>
              <w:t>South Lanarkshire Council</w:t>
            </w:r>
            <w:r w:rsidR="0079416D">
              <w:rPr>
                <w:noProof/>
                <w:webHidden/>
              </w:rPr>
              <w:tab/>
            </w:r>
            <w:r w:rsidR="0079416D">
              <w:rPr>
                <w:noProof/>
                <w:webHidden/>
              </w:rPr>
              <w:fldChar w:fldCharType="begin"/>
            </w:r>
            <w:r w:rsidR="0079416D">
              <w:rPr>
                <w:noProof/>
                <w:webHidden/>
              </w:rPr>
              <w:instrText xml:space="preserve"> PAGEREF _Toc473208374 \h </w:instrText>
            </w:r>
            <w:r w:rsidR="0079416D">
              <w:rPr>
                <w:noProof/>
                <w:webHidden/>
              </w:rPr>
            </w:r>
            <w:r w:rsidR="0079416D">
              <w:rPr>
                <w:noProof/>
                <w:webHidden/>
              </w:rPr>
              <w:fldChar w:fldCharType="separate"/>
            </w:r>
            <w:r w:rsidR="0079416D">
              <w:rPr>
                <w:noProof/>
                <w:webHidden/>
              </w:rPr>
              <w:t>19</w:t>
            </w:r>
            <w:r w:rsidR="0079416D">
              <w:rPr>
                <w:noProof/>
                <w:webHidden/>
              </w:rPr>
              <w:fldChar w:fldCharType="end"/>
            </w:r>
          </w:hyperlink>
        </w:p>
        <w:p w14:paraId="56CCE9B5" w14:textId="77777777" w:rsidR="0079416D" w:rsidRDefault="00614F70">
          <w:pPr>
            <w:pStyle w:val="TOC2"/>
            <w:tabs>
              <w:tab w:val="right" w:leader="dot" w:pos="10456"/>
            </w:tabs>
            <w:rPr>
              <w:noProof/>
              <w:lang w:val="en-GB" w:eastAsia="en-GB"/>
            </w:rPr>
          </w:pPr>
          <w:hyperlink w:anchor="_Toc473208375" w:history="1">
            <w:r w:rsidR="0079416D" w:rsidRPr="00FF1007">
              <w:rPr>
                <w:rStyle w:val="Hyperlink"/>
                <w:noProof/>
              </w:rPr>
              <w:t>Stirling Council</w:t>
            </w:r>
            <w:r w:rsidR="0079416D">
              <w:rPr>
                <w:noProof/>
                <w:webHidden/>
              </w:rPr>
              <w:tab/>
            </w:r>
            <w:r w:rsidR="0079416D">
              <w:rPr>
                <w:noProof/>
                <w:webHidden/>
              </w:rPr>
              <w:fldChar w:fldCharType="begin"/>
            </w:r>
            <w:r w:rsidR="0079416D">
              <w:rPr>
                <w:noProof/>
                <w:webHidden/>
              </w:rPr>
              <w:instrText xml:space="preserve"> PAGEREF _Toc473208375 \h </w:instrText>
            </w:r>
            <w:r w:rsidR="0079416D">
              <w:rPr>
                <w:noProof/>
                <w:webHidden/>
              </w:rPr>
            </w:r>
            <w:r w:rsidR="0079416D">
              <w:rPr>
                <w:noProof/>
                <w:webHidden/>
              </w:rPr>
              <w:fldChar w:fldCharType="separate"/>
            </w:r>
            <w:r w:rsidR="0079416D">
              <w:rPr>
                <w:noProof/>
                <w:webHidden/>
              </w:rPr>
              <w:t>20</w:t>
            </w:r>
            <w:r w:rsidR="0079416D">
              <w:rPr>
                <w:noProof/>
                <w:webHidden/>
              </w:rPr>
              <w:fldChar w:fldCharType="end"/>
            </w:r>
          </w:hyperlink>
        </w:p>
        <w:p w14:paraId="0E2EAD6F" w14:textId="77777777" w:rsidR="0079416D" w:rsidRDefault="00614F70">
          <w:pPr>
            <w:pStyle w:val="TOC2"/>
            <w:tabs>
              <w:tab w:val="right" w:leader="dot" w:pos="10456"/>
            </w:tabs>
            <w:rPr>
              <w:noProof/>
              <w:lang w:val="en-GB" w:eastAsia="en-GB"/>
            </w:rPr>
          </w:pPr>
          <w:hyperlink w:anchor="_Toc473208376" w:history="1">
            <w:r w:rsidR="0079416D" w:rsidRPr="00FF1007">
              <w:rPr>
                <w:rStyle w:val="Hyperlink"/>
                <w:noProof/>
              </w:rPr>
              <w:t>West Dunbartonshire Council</w:t>
            </w:r>
            <w:r w:rsidR="0079416D">
              <w:rPr>
                <w:noProof/>
                <w:webHidden/>
              </w:rPr>
              <w:tab/>
            </w:r>
            <w:r w:rsidR="0079416D">
              <w:rPr>
                <w:noProof/>
                <w:webHidden/>
              </w:rPr>
              <w:fldChar w:fldCharType="begin"/>
            </w:r>
            <w:r w:rsidR="0079416D">
              <w:rPr>
                <w:noProof/>
                <w:webHidden/>
              </w:rPr>
              <w:instrText xml:space="preserve"> PAGEREF _Toc473208376 \h </w:instrText>
            </w:r>
            <w:r w:rsidR="0079416D">
              <w:rPr>
                <w:noProof/>
                <w:webHidden/>
              </w:rPr>
            </w:r>
            <w:r w:rsidR="0079416D">
              <w:rPr>
                <w:noProof/>
                <w:webHidden/>
              </w:rPr>
              <w:fldChar w:fldCharType="separate"/>
            </w:r>
            <w:r w:rsidR="0079416D">
              <w:rPr>
                <w:noProof/>
                <w:webHidden/>
              </w:rPr>
              <w:t>20</w:t>
            </w:r>
            <w:r w:rsidR="0079416D">
              <w:rPr>
                <w:noProof/>
                <w:webHidden/>
              </w:rPr>
              <w:fldChar w:fldCharType="end"/>
            </w:r>
          </w:hyperlink>
        </w:p>
        <w:p w14:paraId="2FC02549" w14:textId="77777777" w:rsidR="0079416D" w:rsidRDefault="00614F70">
          <w:pPr>
            <w:pStyle w:val="TOC2"/>
            <w:tabs>
              <w:tab w:val="right" w:leader="dot" w:pos="10456"/>
            </w:tabs>
            <w:rPr>
              <w:noProof/>
              <w:lang w:val="en-GB" w:eastAsia="en-GB"/>
            </w:rPr>
          </w:pPr>
          <w:hyperlink w:anchor="_Toc473208377" w:history="1">
            <w:r w:rsidR="0079416D" w:rsidRPr="00FF1007">
              <w:rPr>
                <w:rStyle w:val="Hyperlink"/>
                <w:noProof/>
              </w:rPr>
              <w:t>West Lothian Council</w:t>
            </w:r>
            <w:r w:rsidR="0079416D">
              <w:rPr>
                <w:noProof/>
                <w:webHidden/>
              </w:rPr>
              <w:tab/>
            </w:r>
            <w:r w:rsidR="0079416D">
              <w:rPr>
                <w:noProof/>
                <w:webHidden/>
              </w:rPr>
              <w:fldChar w:fldCharType="begin"/>
            </w:r>
            <w:r w:rsidR="0079416D">
              <w:rPr>
                <w:noProof/>
                <w:webHidden/>
              </w:rPr>
              <w:instrText xml:space="preserve"> PAGEREF _Toc473208377 \h </w:instrText>
            </w:r>
            <w:r w:rsidR="0079416D">
              <w:rPr>
                <w:noProof/>
                <w:webHidden/>
              </w:rPr>
            </w:r>
            <w:r w:rsidR="0079416D">
              <w:rPr>
                <w:noProof/>
                <w:webHidden/>
              </w:rPr>
              <w:fldChar w:fldCharType="separate"/>
            </w:r>
            <w:r w:rsidR="0079416D">
              <w:rPr>
                <w:noProof/>
                <w:webHidden/>
              </w:rPr>
              <w:t>20</w:t>
            </w:r>
            <w:r w:rsidR="0079416D">
              <w:rPr>
                <w:noProof/>
                <w:webHidden/>
              </w:rPr>
              <w:fldChar w:fldCharType="end"/>
            </w:r>
          </w:hyperlink>
        </w:p>
        <w:p w14:paraId="79633091" w14:textId="77777777" w:rsidR="0079416D" w:rsidRDefault="00614F70">
          <w:pPr>
            <w:pStyle w:val="TOC2"/>
            <w:tabs>
              <w:tab w:val="right" w:leader="dot" w:pos="10456"/>
            </w:tabs>
            <w:rPr>
              <w:noProof/>
              <w:lang w:val="en-GB" w:eastAsia="en-GB"/>
            </w:rPr>
          </w:pPr>
          <w:hyperlink w:anchor="_Toc473208378" w:history="1">
            <w:r w:rsidR="0079416D" w:rsidRPr="00FF1007">
              <w:rPr>
                <w:rStyle w:val="Hyperlink"/>
                <w:noProof/>
              </w:rPr>
              <w:t>Western Isles Council (Comhairle nan Eilean Siar's)</w:t>
            </w:r>
            <w:r w:rsidR="0079416D">
              <w:rPr>
                <w:noProof/>
                <w:webHidden/>
              </w:rPr>
              <w:tab/>
            </w:r>
            <w:r w:rsidR="0079416D">
              <w:rPr>
                <w:noProof/>
                <w:webHidden/>
              </w:rPr>
              <w:fldChar w:fldCharType="begin"/>
            </w:r>
            <w:r w:rsidR="0079416D">
              <w:rPr>
                <w:noProof/>
                <w:webHidden/>
              </w:rPr>
              <w:instrText xml:space="preserve"> PAGEREF _Toc473208378 \h </w:instrText>
            </w:r>
            <w:r w:rsidR="0079416D">
              <w:rPr>
                <w:noProof/>
                <w:webHidden/>
              </w:rPr>
            </w:r>
            <w:r w:rsidR="0079416D">
              <w:rPr>
                <w:noProof/>
                <w:webHidden/>
              </w:rPr>
              <w:fldChar w:fldCharType="separate"/>
            </w:r>
            <w:r w:rsidR="0079416D">
              <w:rPr>
                <w:noProof/>
                <w:webHidden/>
              </w:rPr>
              <w:t>20</w:t>
            </w:r>
            <w:r w:rsidR="0079416D">
              <w:rPr>
                <w:noProof/>
                <w:webHidden/>
              </w:rPr>
              <w:fldChar w:fldCharType="end"/>
            </w:r>
          </w:hyperlink>
        </w:p>
        <w:p w14:paraId="6D4B1CB7" w14:textId="77777777" w:rsidR="0079416D" w:rsidRDefault="00614F70">
          <w:pPr>
            <w:pStyle w:val="TOC1"/>
            <w:tabs>
              <w:tab w:val="left" w:pos="440"/>
              <w:tab w:val="right" w:leader="dot" w:pos="10456"/>
            </w:tabs>
            <w:rPr>
              <w:noProof/>
              <w:lang w:val="en-GB" w:eastAsia="en-GB"/>
            </w:rPr>
          </w:pPr>
          <w:hyperlink w:anchor="_Toc473208379" w:history="1">
            <w:r w:rsidR="0079416D" w:rsidRPr="00FF1007">
              <w:rPr>
                <w:rStyle w:val="Hyperlink"/>
                <w:noProof/>
              </w:rPr>
              <w:t>6.</w:t>
            </w:r>
            <w:r w:rsidR="0079416D">
              <w:rPr>
                <w:noProof/>
                <w:lang w:val="en-GB" w:eastAsia="en-GB"/>
              </w:rPr>
              <w:tab/>
            </w:r>
            <w:r w:rsidR="0079416D" w:rsidRPr="00FF1007">
              <w:rPr>
                <w:rStyle w:val="Hyperlink"/>
                <w:noProof/>
                <w:shd w:val="clear" w:color="auto" w:fill="FFFFFF"/>
              </w:rPr>
              <w:t>Alternative Funding and Useful Links</w:t>
            </w:r>
            <w:r w:rsidR="0079416D">
              <w:rPr>
                <w:noProof/>
                <w:webHidden/>
              </w:rPr>
              <w:tab/>
            </w:r>
            <w:r w:rsidR="0079416D">
              <w:rPr>
                <w:noProof/>
                <w:webHidden/>
              </w:rPr>
              <w:fldChar w:fldCharType="begin"/>
            </w:r>
            <w:r w:rsidR="0079416D">
              <w:rPr>
                <w:noProof/>
                <w:webHidden/>
              </w:rPr>
              <w:instrText xml:space="preserve"> PAGEREF _Toc473208379 \h </w:instrText>
            </w:r>
            <w:r w:rsidR="0079416D">
              <w:rPr>
                <w:noProof/>
                <w:webHidden/>
              </w:rPr>
            </w:r>
            <w:r w:rsidR="0079416D">
              <w:rPr>
                <w:noProof/>
                <w:webHidden/>
              </w:rPr>
              <w:fldChar w:fldCharType="separate"/>
            </w:r>
            <w:r w:rsidR="0079416D">
              <w:rPr>
                <w:noProof/>
                <w:webHidden/>
              </w:rPr>
              <w:t>20</w:t>
            </w:r>
            <w:r w:rsidR="0079416D">
              <w:rPr>
                <w:noProof/>
                <w:webHidden/>
              </w:rPr>
              <w:fldChar w:fldCharType="end"/>
            </w:r>
          </w:hyperlink>
        </w:p>
        <w:p w14:paraId="75998400" w14:textId="77777777" w:rsidR="0079416D" w:rsidRDefault="00614F70">
          <w:pPr>
            <w:pStyle w:val="TOC2"/>
            <w:tabs>
              <w:tab w:val="right" w:leader="dot" w:pos="10456"/>
            </w:tabs>
            <w:rPr>
              <w:noProof/>
              <w:lang w:val="en-GB" w:eastAsia="en-GB"/>
            </w:rPr>
          </w:pPr>
          <w:hyperlink w:anchor="_Toc473208380" w:history="1">
            <w:r w:rsidR="0079416D" w:rsidRPr="00FF1007">
              <w:rPr>
                <w:rStyle w:val="Hyperlink"/>
                <w:noProof/>
              </w:rPr>
              <w:t>Scottish Association of Local Sports Councils (SALSC)</w:t>
            </w:r>
            <w:r w:rsidR="0079416D">
              <w:rPr>
                <w:noProof/>
                <w:webHidden/>
              </w:rPr>
              <w:tab/>
            </w:r>
            <w:r w:rsidR="0079416D">
              <w:rPr>
                <w:noProof/>
                <w:webHidden/>
              </w:rPr>
              <w:fldChar w:fldCharType="begin"/>
            </w:r>
            <w:r w:rsidR="0079416D">
              <w:rPr>
                <w:noProof/>
                <w:webHidden/>
              </w:rPr>
              <w:instrText xml:space="preserve"> PAGEREF _Toc473208380 \h </w:instrText>
            </w:r>
            <w:r w:rsidR="0079416D">
              <w:rPr>
                <w:noProof/>
                <w:webHidden/>
              </w:rPr>
            </w:r>
            <w:r w:rsidR="0079416D">
              <w:rPr>
                <w:noProof/>
                <w:webHidden/>
              </w:rPr>
              <w:fldChar w:fldCharType="separate"/>
            </w:r>
            <w:r w:rsidR="0079416D">
              <w:rPr>
                <w:noProof/>
                <w:webHidden/>
              </w:rPr>
              <w:t>20</w:t>
            </w:r>
            <w:r w:rsidR="0079416D">
              <w:rPr>
                <w:noProof/>
                <w:webHidden/>
              </w:rPr>
              <w:fldChar w:fldCharType="end"/>
            </w:r>
          </w:hyperlink>
        </w:p>
        <w:p w14:paraId="1D69E704" w14:textId="77777777" w:rsidR="0079416D" w:rsidRDefault="00614F70">
          <w:pPr>
            <w:pStyle w:val="TOC2"/>
            <w:tabs>
              <w:tab w:val="right" w:leader="dot" w:pos="10456"/>
            </w:tabs>
            <w:rPr>
              <w:noProof/>
              <w:lang w:val="en-GB" w:eastAsia="en-GB"/>
            </w:rPr>
          </w:pPr>
          <w:hyperlink w:anchor="_Toc473208381" w:history="1">
            <w:r w:rsidR="0079416D" w:rsidRPr="00FF1007">
              <w:rPr>
                <w:rStyle w:val="Hyperlink"/>
                <w:noProof/>
              </w:rPr>
              <w:t>LANTRA</w:t>
            </w:r>
            <w:r w:rsidR="0079416D">
              <w:rPr>
                <w:noProof/>
                <w:webHidden/>
              </w:rPr>
              <w:tab/>
            </w:r>
            <w:r w:rsidR="0079416D">
              <w:rPr>
                <w:noProof/>
                <w:webHidden/>
              </w:rPr>
              <w:fldChar w:fldCharType="begin"/>
            </w:r>
            <w:r w:rsidR="0079416D">
              <w:rPr>
                <w:noProof/>
                <w:webHidden/>
              </w:rPr>
              <w:instrText xml:space="preserve"> PAGEREF _Toc473208381 \h </w:instrText>
            </w:r>
            <w:r w:rsidR="0079416D">
              <w:rPr>
                <w:noProof/>
                <w:webHidden/>
              </w:rPr>
            </w:r>
            <w:r w:rsidR="0079416D">
              <w:rPr>
                <w:noProof/>
                <w:webHidden/>
              </w:rPr>
              <w:fldChar w:fldCharType="separate"/>
            </w:r>
            <w:r w:rsidR="0079416D">
              <w:rPr>
                <w:noProof/>
                <w:webHidden/>
              </w:rPr>
              <w:t>21</w:t>
            </w:r>
            <w:r w:rsidR="0079416D">
              <w:rPr>
                <w:noProof/>
                <w:webHidden/>
              </w:rPr>
              <w:fldChar w:fldCharType="end"/>
            </w:r>
          </w:hyperlink>
        </w:p>
        <w:p w14:paraId="02D05767" w14:textId="77777777" w:rsidR="0079416D" w:rsidRDefault="00614F70">
          <w:pPr>
            <w:pStyle w:val="TOC2"/>
            <w:tabs>
              <w:tab w:val="right" w:leader="dot" w:pos="10456"/>
            </w:tabs>
            <w:rPr>
              <w:noProof/>
              <w:lang w:val="en-GB" w:eastAsia="en-GB"/>
            </w:rPr>
          </w:pPr>
          <w:hyperlink w:anchor="_Toc473208382" w:history="1">
            <w:r w:rsidR="0079416D" w:rsidRPr="00FF1007">
              <w:rPr>
                <w:rStyle w:val="Hyperlink"/>
                <w:noProof/>
              </w:rPr>
              <w:t>Windfarm and Landfill Funding</w:t>
            </w:r>
            <w:r w:rsidR="0079416D">
              <w:rPr>
                <w:noProof/>
                <w:webHidden/>
              </w:rPr>
              <w:tab/>
            </w:r>
            <w:r w:rsidR="0079416D">
              <w:rPr>
                <w:noProof/>
                <w:webHidden/>
              </w:rPr>
              <w:fldChar w:fldCharType="begin"/>
            </w:r>
            <w:r w:rsidR="0079416D">
              <w:rPr>
                <w:noProof/>
                <w:webHidden/>
              </w:rPr>
              <w:instrText xml:space="preserve"> PAGEREF _Toc473208382 \h </w:instrText>
            </w:r>
            <w:r w:rsidR="0079416D">
              <w:rPr>
                <w:noProof/>
                <w:webHidden/>
              </w:rPr>
            </w:r>
            <w:r w:rsidR="0079416D">
              <w:rPr>
                <w:noProof/>
                <w:webHidden/>
              </w:rPr>
              <w:fldChar w:fldCharType="separate"/>
            </w:r>
            <w:r w:rsidR="0079416D">
              <w:rPr>
                <w:noProof/>
                <w:webHidden/>
              </w:rPr>
              <w:t>21</w:t>
            </w:r>
            <w:r w:rsidR="0079416D">
              <w:rPr>
                <w:noProof/>
                <w:webHidden/>
              </w:rPr>
              <w:fldChar w:fldCharType="end"/>
            </w:r>
          </w:hyperlink>
        </w:p>
        <w:p w14:paraId="0DB5C0D2" w14:textId="77777777" w:rsidR="0079416D" w:rsidRDefault="00614F70">
          <w:pPr>
            <w:pStyle w:val="TOC2"/>
            <w:tabs>
              <w:tab w:val="right" w:leader="dot" w:pos="10456"/>
            </w:tabs>
            <w:rPr>
              <w:noProof/>
              <w:lang w:val="en-GB" w:eastAsia="en-GB"/>
            </w:rPr>
          </w:pPr>
          <w:hyperlink w:anchor="_Toc473208383" w:history="1">
            <w:r w:rsidR="0079416D" w:rsidRPr="00FF1007">
              <w:rPr>
                <w:rStyle w:val="Hyperlink"/>
                <w:noProof/>
              </w:rPr>
              <w:t>Tesco ‘Bags of Help’</w:t>
            </w:r>
            <w:r w:rsidR="0079416D">
              <w:rPr>
                <w:noProof/>
                <w:webHidden/>
              </w:rPr>
              <w:tab/>
            </w:r>
            <w:r w:rsidR="0079416D">
              <w:rPr>
                <w:noProof/>
                <w:webHidden/>
              </w:rPr>
              <w:fldChar w:fldCharType="begin"/>
            </w:r>
            <w:r w:rsidR="0079416D">
              <w:rPr>
                <w:noProof/>
                <w:webHidden/>
              </w:rPr>
              <w:instrText xml:space="preserve"> PAGEREF _Toc473208383 \h </w:instrText>
            </w:r>
            <w:r w:rsidR="0079416D">
              <w:rPr>
                <w:noProof/>
                <w:webHidden/>
              </w:rPr>
            </w:r>
            <w:r w:rsidR="0079416D">
              <w:rPr>
                <w:noProof/>
                <w:webHidden/>
              </w:rPr>
              <w:fldChar w:fldCharType="separate"/>
            </w:r>
            <w:r w:rsidR="0079416D">
              <w:rPr>
                <w:noProof/>
                <w:webHidden/>
              </w:rPr>
              <w:t>21</w:t>
            </w:r>
            <w:r w:rsidR="0079416D">
              <w:rPr>
                <w:noProof/>
                <w:webHidden/>
              </w:rPr>
              <w:fldChar w:fldCharType="end"/>
            </w:r>
          </w:hyperlink>
        </w:p>
        <w:p w14:paraId="10B2E6D3" w14:textId="77777777" w:rsidR="006B3620" w:rsidRDefault="006B3620">
          <w:r>
            <w:rPr>
              <w:b/>
              <w:bCs/>
              <w:noProof/>
            </w:rPr>
            <w:fldChar w:fldCharType="end"/>
          </w:r>
        </w:p>
      </w:sdtContent>
    </w:sdt>
    <w:p w14:paraId="3A4DEF6A" w14:textId="77777777" w:rsidR="00265975" w:rsidRDefault="00265975">
      <w:r>
        <w:br w:type="page"/>
      </w:r>
    </w:p>
    <w:tbl>
      <w:tblPr>
        <w:tblStyle w:val="TableGrid"/>
        <w:tblpPr w:leftFromText="180" w:rightFromText="180" w:vertAnchor="page" w:horzAnchor="margin" w:tblpXSpec="center" w:tblpY="1921"/>
        <w:tblW w:w="11732" w:type="dxa"/>
        <w:tblLayout w:type="fixed"/>
        <w:tblLook w:val="04A0" w:firstRow="1" w:lastRow="0" w:firstColumn="1" w:lastColumn="0" w:noHBand="0" w:noVBand="1"/>
      </w:tblPr>
      <w:tblGrid>
        <w:gridCol w:w="2413"/>
        <w:gridCol w:w="672"/>
        <w:gridCol w:w="567"/>
        <w:gridCol w:w="567"/>
        <w:gridCol w:w="567"/>
        <w:gridCol w:w="425"/>
        <w:gridCol w:w="567"/>
        <w:gridCol w:w="567"/>
        <w:gridCol w:w="426"/>
        <w:gridCol w:w="425"/>
        <w:gridCol w:w="567"/>
        <w:gridCol w:w="567"/>
        <w:gridCol w:w="567"/>
        <w:gridCol w:w="567"/>
        <w:gridCol w:w="567"/>
        <w:gridCol w:w="567"/>
        <w:gridCol w:w="567"/>
        <w:gridCol w:w="567"/>
      </w:tblGrid>
      <w:tr w:rsidR="000460AF" w14:paraId="233903E5" w14:textId="77777777" w:rsidTr="000460AF">
        <w:trPr>
          <w:trHeight w:val="278"/>
        </w:trPr>
        <w:tc>
          <w:tcPr>
            <w:tcW w:w="2413" w:type="dxa"/>
            <w:shd w:val="clear" w:color="auto" w:fill="FFC000"/>
          </w:tcPr>
          <w:p w14:paraId="5AE68947" w14:textId="77777777" w:rsidR="000460AF" w:rsidRDefault="000460AF" w:rsidP="005E3F62">
            <w:r>
              <w:lastRenderedPageBreak/>
              <w:t>Awards For all</w:t>
            </w:r>
          </w:p>
        </w:tc>
        <w:tc>
          <w:tcPr>
            <w:tcW w:w="672" w:type="dxa"/>
            <w:shd w:val="clear" w:color="auto" w:fill="FFC000"/>
          </w:tcPr>
          <w:p w14:paraId="592D457A" w14:textId="77777777" w:rsidR="000460AF" w:rsidRDefault="000460AF" w:rsidP="005E3F62"/>
        </w:tc>
        <w:tc>
          <w:tcPr>
            <w:tcW w:w="567" w:type="dxa"/>
            <w:shd w:val="clear" w:color="auto" w:fill="FFC000"/>
          </w:tcPr>
          <w:p w14:paraId="38CF4D9C" w14:textId="77777777" w:rsidR="000460AF" w:rsidRDefault="000460AF" w:rsidP="005E3F62"/>
        </w:tc>
        <w:tc>
          <w:tcPr>
            <w:tcW w:w="567" w:type="dxa"/>
            <w:shd w:val="clear" w:color="auto" w:fill="FFC000"/>
          </w:tcPr>
          <w:p w14:paraId="03E12FEB" w14:textId="77777777" w:rsidR="000460AF" w:rsidRDefault="000460AF" w:rsidP="005E3F62"/>
        </w:tc>
        <w:tc>
          <w:tcPr>
            <w:tcW w:w="567" w:type="dxa"/>
            <w:shd w:val="clear" w:color="auto" w:fill="FFC000"/>
          </w:tcPr>
          <w:p w14:paraId="70F80077" w14:textId="77777777" w:rsidR="000460AF" w:rsidRDefault="000460AF" w:rsidP="005E3F62"/>
        </w:tc>
        <w:tc>
          <w:tcPr>
            <w:tcW w:w="425" w:type="dxa"/>
            <w:shd w:val="clear" w:color="auto" w:fill="FFC000"/>
          </w:tcPr>
          <w:p w14:paraId="7536DAF9" w14:textId="77777777" w:rsidR="000460AF" w:rsidRDefault="000460AF" w:rsidP="005E3F62"/>
        </w:tc>
        <w:tc>
          <w:tcPr>
            <w:tcW w:w="567" w:type="dxa"/>
            <w:shd w:val="clear" w:color="auto" w:fill="FFC000"/>
          </w:tcPr>
          <w:p w14:paraId="547B8B80" w14:textId="77777777" w:rsidR="000460AF" w:rsidRDefault="000460AF" w:rsidP="005E3F62"/>
        </w:tc>
        <w:tc>
          <w:tcPr>
            <w:tcW w:w="567" w:type="dxa"/>
          </w:tcPr>
          <w:p w14:paraId="22A38FE2" w14:textId="77777777" w:rsidR="000460AF" w:rsidRDefault="000460AF" w:rsidP="005E3F62"/>
        </w:tc>
        <w:tc>
          <w:tcPr>
            <w:tcW w:w="426" w:type="dxa"/>
          </w:tcPr>
          <w:p w14:paraId="77D39788" w14:textId="77777777" w:rsidR="000460AF" w:rsidRDefault="000460AF" w:rsidP="005E3F62"/>
        </w:tc>
        <w:tc>
          <w:tcPr>
            <w:tcW w:w="425" w:type="dxa"/>
            <w:shd w:val="clear" w:color="auto" w:fill="FFC000"/>
          </w:tcPr>
          <w:p w14:paraId="0B6932B9" w14:textId="77777777" w:rsidR="000460AF" w:rsidRDefault="000460AF" w:rsidP="005E3F62"/>
        </w:tc>
        <w:tc>
          <w:tcPr>
            <w:tcW w:w="567" w:type="dxa"/>
            <w:shd w:val="clear" w:color="auto" w:fill="FFC000"/>
          </w:tcPr>
          <w:p w14:paraId="5DCB8F7D" w14:textId="77777777" w:rsidR="000460AF" w:rsidRDefault="000460AF" w:rsidP="005E3F62"/>
        </w:tc>
        <w:tc>
          <w:tcPr>
            <w:tcW w:w="567" w:type="dxa"/>
          </w:tcPr>
          <w:p w14:paraId="654C95A9" w14:textId="77777777" w:rsidR="000460AF" w:rsidRDefault="000460AF" w:rsidP="005E3F62"/>
        </w:tc>
        <w:tc>
          <w:tcPr>
            <w:tcW w:w="567" w:type="dxa"/>
            <w:shd w:val="clear" w:color="auto" w:fill="FFC000"/>
          </w:tcPr>
          <w:p w14:paraId="461659C6" w14:textId="77777777" w:rsidR="000460AF" w:rsidRDefault="000460AF" w:rsidP="005E3F62"/>
        </w:tc>
        <w:tc>
          <w:tcPr>
            <w:tcW w:w="567" w:type="dxa"/>
          </w:tcPr>
          <w:p w14:paraId="627ED18D" w14:textId="77777777" w:rsidR="000460AF" w:rsidRDefault="000460AF" w:rsidP="005E3F62"/>
        </w:tc>
        <w:tc>
          <w:tcPr>
            <w:tcW w:w="567" w:type="dxa"/>
            <w:shd w:val="clear" w:color="auto" w:fill="FFC000"/>
          </w:tcPr>
          <w:p w14:paraId="3639F925" w14:textId="77777777" w:rsidR="000460AF" w:rsidRDefault="000460AF" w:rsidP="005E3F62"/>
        </w:tc>
        <w:tc>
          <w:tcPr>
            <w:tcW w:w="567" w:type="dxa"/>
            <w:shd w:val="clear" w:color="auto" w:fill="FFC000"/>
          </w:tcPr>
          <w:p w14:paraId="6917E1FF" w14:textId="77777777" w:rsidR="000460AF" w:rsidRDefault="000460AF" w:rsidP="005E3F62"/>
        </w:tc>
        <w:tc>
          <w:tcPr>
            <w:tcW w:w="567" w:type="dxa"/>
            <w:shd w:val="clear" w:color="auto" w:fill="auto"/>
          </w:tcPr>
          <w:p w14:paraId="5445E082" w14:textId="77777777" w:rsidR="000460AF" w:rsidRDefault="000460AF" w:rsidP="005E3F62"/>
        </w:tc>
        <w:tc>
          <w:tcPr>
            <w:tcW w:w="567" w:type="dxa"/>
          </w:tcPr>
          <w:p w14:paraId="17C2B225" w14:textId="77777777" w:rsidR="000460AF" w:rsidRDefault="000460AF" w:rsidP="005E3F62"/>
        </w:tc>
      </w:tr>
      <w:tr w:rsidR="000460AF" w14:paraId="23AD5558" w14:textId="77777777" w:rsidTr="000460AF">
        <w:trPr>
          <w:trHeight w:val="263"/>
        </w:trPr>
        <w:tc>
          <w:tcPr>
            <w:tcW w:w="2413" w:type="dxa"/>
            <w:shd w:val="clear" w:color="auto" w:fill="FF0000"/>
          </w:tcPr>
          <w:p w14:paraId="5D57227C" w14:textId="77777777" w:rsidR="000460AF" w:rsidRDefault="000460AF" w:rsidP="005E3F62">
            <w:r>
              <w:t>S</w:t>
            </w:r>
            <w:r w:rsidRPr="00530108">
              <w:rPr>
                <w:shd w:val="clear" w:color="auto" w:fill="FF0000"/>
              </w:rPr>
              <w:t>portsMatch</w:t>
            </w:r>
          </w:p>
        </w:tc>
        <w:tc>
          <w:tcPr>
            <w:tcW w:w="672" w:type="dxa"/>
          </w:tcPr>
          <w:p w14:paraId="72D2D506" w14:textId="77777777" w:rsidR="000460AF" w:rsidRDefault="000460AF" w:rsidP="005E3F62"/>
        </w:tc>
        <w:tc>
          <w:tcPr>
            <w:tcW w:w="567" w:type="dxa"/>
          </w:tcPr>
          <w:p w14:paraId="1D432930" w14:textId="77777777" w:rsidR="000460AF" w:rsidRDefault="000460AF" w:rsidP="005E3F62"/>
        </w:tc>
        <w:tc>
          <w:tcPr>
            <w:tcW w:w="567" w:type="dxa"/>
            <w:shd w:val="clear" w:color="auto" w:fill="FFFFFF" w:themeFill="background1"/>
          </w:tcPr>
          <w:p w14:paraId="348FE065" w14:textId="77777777" w:rsidR="000460AF" w:rsidRDefault="000460AF" w:rsidP="005E3F62"/>
        </w:tc>
        <w:tc>
          <w:tcPr>
            <w:tcW w:w="567" w:type="dxa"/>
          </w:tcPr>
          <w:p w14:paraId="0EA040E3" w14:textId="77777777" w:rsidR="000460AF" w:rsidRDefault="000460AF" w:rsidP="005E3F62"/>
        </w:tc>
        <w:tc>
          <w:tcPr>
            <w:tcW w:w="425" w:type="dxa"/>
          </w:tcPr>
          <w:p w14:paraId="34E5EECD" w14:textId="77777777" w:rsidR="000460AF" w:rsidRDefault="000460AF" w:rsidP="005E3F62"/>
        </w:tc>
        <w:tc>
          <w:tcPr>
            <w:tcW w:w="567" w:type="dxa"/>
          </w:tcPr>
          <w:p w14:paraId="7406F9FF" w14:textId="77777777" w:rsidR="000460AF" w:rsidRDefault="000460AF" w:rsidP="005E3F62"/>
        </w:tc>
        <w:tc>
          <w:tcPr>
            <w:tcW w:w="567" w:type="dxa"/>
          </w:tcPr>
          <w:p w14:paraId="4AB1AF6F" w14:textId="77777777" w:rsidR="000460AF" w:rsidRDefault="000460AF" w:rsidP="005E3F62"/>
        </w:tc>
        <w:tc>
          <w:tcPr>
            <w:tcW w:w="426" w:type="dxa"/>
          </w:tcPr>
          <w:p w14:paraId="1DA422A6" w14:textId="77777777" w:rsidR="000460AF" w:rsidRDefault="000460AF" w:rsidP="005E3F62"/>
        </w:tc>
        <w:tc>
          <w:tcPr>
            <w:tcW w:w="425" w:type="dxa"/>
          </w:tcPr>
          <w:p w14:paraId="3CD1EE4E" w14:textId="77777777" w:rsidR="000460AF" w:rsidRDefault="000460AF" w:rsidP="005E3F62"/>
        </w:tc>
        <w:tc>
          <w:tcPr>
            <w:tcW w:w="567" w:type="dxa"/>
          </w:tcPr>
          <w:p w14:paraId="5CB0026C" w14:textId="77777777" w:rsidR="000460AF" w:rsidRDefault="000460AF" w:rsidP="005E3F62"/>
        </w:tc>
        <w:tc>
          <w:tcPr>
            <w:tcW w:w="567" w:type="dxa"/>
            <w:shd w:val="clear" w:color="auto" w:fill="FF0000"/>
          </w:tcPr>
          <w:p w14:paraId="6759CC23" w14:textId="77777777" w:rsidR="000460AF" w:rsidRDefault="000460AF" w:rsidP="005E3F62"/>
        </w:tc>
        <w:tc>
          <w:tcPr>
            <w:tcW w:w="567" w:type="dxa"/>
          </w:tcPr>
          <w:p w14:paraId="7AF951EC" w14:textId="77777777" w:rsidR="000460AF" w:rsidRDefault="000460AF" w:rsidP="005E3F62"/>
        </w:tc>
        <w:tc>
          <w:tcPr>
            <w:tcW w:w="567" w:type="dxa"/>
          </w:tcPr>
          <w:p w14:paraId="49C8CA90" w14:textId="77777777" w:rsidR="000460AF" w:rsidRDefault="000460AF" w:rsidP="005E3F62"/>
        </w:tc>
        <w:tc>
          <w:tcPr>
            <w:tcW w:w="567" w:type="dxa"/>
          </w:tcPr>
          <w:p w14:paraId="370FCBA8" w14:textId="77777777" w:rsidR="000460AF" w:rsidRDefault="000460AF" w:rsidP="005E3F62"/>
        </w:tc>
        <w:tc>
          <w:tcPr>
            <w:tcW w:w="567" w:type="dxa"/>
          </w:tcPr>
          <w:p w14:paraId="7404C199" w14:textId="77777777" w:rsidR="000460AF" w:rsidRDefault="000460AF" w:rsidP="005E3F62"/>
        </w:tc>
        <w:tc>
          <w:tcPr>
            <w:tcW w:w="567" w:type="dxa"/>
            <w:shd w:val="clear" w:color="auto" w:fill="auto"/>
          </w:tcPr>
          <w:p w14:paraId="7583F50D" w14:textId="77777777" w:rsidR="000460AF" w:rsidRDefault="000460AF" w:rsidP="005E3F62"/>
        </w:tc>
        <w:tc>
          <w:tcPr>
            <w:tcW w:w="567" w:type="dxa"/>
          </w:tcPr>
          <w:p w14:paraId="625CF845" w14:textId="77777777" w:rsidR="000460AF" w:rsidRDefault="000460AF" w:rsidP="005E3F62"/>
        </w:tc>
      </w:tr>
      <w:tr w:rsidR="000460AF" w14:paraId="5F462E55" w14:textId="77777777" w:rsidTr="000460AF">
        <w:trPr>
          <w:trHeight w:val="278"/>
        </w:trPr>
        <w:tc>
          <w:tcPr>
            <w:tcW w:w="2413" w:type="dxa"/>
            <w:shd w:val="clear" w:color="auto" w:fill="92D050"/>
          </w:tcPr>
          <w:p w14:paraId="4BAFE87C" w14:textId="77777777" w:rsidR="000460AF" w:rsidRDefault="000460AF" w:rsidP="005E3F62">
            <w:r>
              <w:t>Sports facilities Fund</w:t>
            </w:r>
          </w:p>
        </w:tc>
        <w:tc>
          <w:tcPr>
            <w:tcW w:w="672" w:type="dxa"/>
            <w:shd w:val="clear" w:color="auto" w:fill="92D050"/>
          </w:tcPr>
          <w:p w14:paraId="3676BCE2" w14:textId="77777777" w:rsidR="000460AF" w:rsidRDefault="000460AF" w:rsidP="005E3F62"/>
        </w:tc>
        <w:tc>
          <w:tcPr>
            <w:tcW w:w="567" w:type="dxa"/>
            <w:shd w:val="clear" w:color="auto" w:fill="92D050"/>
          </w:tcPr>
          <w:p w14:paraId="0438E9CB" w14:textId="77777777" w:rsidR="000460AF" w:rsidRDefault="000460AF" w:rsidP="005E3F62"/>
        </w:tc>
        <w:tc>
          <w:tcPr>
            <w:tcW w:w="567" w:type="dxa"/>
            <w:shd w:val="clear" w:color="auto" w:fill="FFFFFF" w:themeFill="background1"/>
          </w:tcPr>
          <w:p w14:paraId="166DD35C" w14:textId="77777777" w:rsidR="000460AF" w:rsidRDefault="000460AF" w:rsidP="005E3F62"/>
        </w:tc>
        <w:tc>
          <w:tcPr>
            <w:tcW w:w="567" w:type="dxa"/>
          </w:tcPr>
          <w:p w14:paraId="0E523642" w14:textId="77777777" w:rsidR="000460AF" w:rsidRDefault="000460AF" w:rsidP="005E3F62"/>
        </w:tc>
        <w:tc>
          <w:tcPr>
            <w:tcW w:w="425" w:type="dxa"/>
            <w:shd w:val="clear" w:color="auto" w:fill="92D050"/>
          </w:tcPr>
          <w:p w14:paraId="02F8408C" w14:textId="77777777" w:rsidR="000460AF" w:rsidRDefault="000460AF" w:rsidP="005E3F62"/>
        </w:tc>
        <w:tc>
          <w:tcPr>
            <w:tcW w:w="567" w:type="dxa"/>
          </w:tcPr>
          <w:p w14:paraId="08D0E1AD" w14:textId="77777777" w:rsidR="000460AF" w:rsidRDefault="000460AF" w:rsidP="005E3F62"/>
        </w:tc>
        <w:tc>
          <w:tcPr>
            <w:tcW w:w="567" w:type="dxa"/>
          </w:tcPr>
          <w:p w14:paraId="506E60C6" w14:textId="77777777" w:rsidR="000460AF" w:rsidRDefault="000460AF" w:rsidP="005E3F62"/>
        </w:tc>
        <w:tc>
          <w:tcPr>
            <w:tcW w:w="426" w:type="dxa"/>
          </w:tcPr>
          <w:p w14:paraId="35835BDF" w14:textId="77777777" w:rsidR="000460AF" w:rsidRDefault="000460AF" w:rsidP="005E3F62"/>
        </w:tc>
        <w:tc>
          <w:tcPr>
            <w:tcW w:w="425" w:type="dxa"/>
          </w:tcPr>
          <w:p w14:paraId="0B683D4D" w14:textId="77777777" w:rsidR="000460AF" w:rsidRDefault="000460AF" w:rsidP="005E3F62"/>
        </w:tc>
        <w:tc>
          <w:tcPr>
            <w:tcW w:w="567" w:type="dxa"/>
          </w:tcPr>
          <w:p w14:paraId="39046ACC" w14:textId="77777777" w:rsidR="000460AF" w:rsidRDefault="000460AF" w:rsidP="005E3F62"/>
        </w:tc>
        <w:tc>
          <w:tcPr>
            <w:tcW w:w="567" w:type="dxa"/>
          </w:tcPr>
          <w:p w14:paraId="7981D3F2" w14:textId="77777777" w:rsidR="000460AF" w:rsidRDefault="000460AF" w:rsidP="005E3F62"/>
        </w:tc>
        <w:tc>
          <w:tcPr>
            <w:tcW w:w="567" w:type="dxa"/>
          </w:tcPr>
          <w:p w14:paraId="04ACE1D4" w14:textId="77777777" w:rsidR="000460AF" w:rsidRDefault="000460AF" w:rsidP="005E3F62"/>
        </w:tc>
        <w:tc>
          <w:tcPr>
            <w:tcW w:w="567" w:type="dxa"/>
          </w:tcPr>
          <w:p w14:paraId="77603FAE" w14:textId="77777777" w:rsidR="000460AF" w:rsidRDefault="000460AF" w:rsidP="005E3F62"/>
        </w:tc>
        <w:tc>
          <w:tcPr>
            <w:tcW w:w="567" w:type="dxa"/>
          </w:tcPr>
          <w:p w14:paraId="4277E2DB" w14:textId="77777777" w:rsidR="000460AF" w:rsidRDefault="000460AF" w:rsidP="005E3F62"/>
        </w:tc>
        <w:tc>
          <w:tcPr>
            <w:tcW w:w="567" w:type="dxa"/>
          </w:tcPr>
          <w:p w14:paraId="0C46D416" w14:textId="77777777" w:rsidR="000460AF" w:rsidRDefault="000460AF" w:rsidP="005E3F62"/>
        </w:tc>
        <w:tc>
          <w:tcPr>
            <w:tcW w:w="567" w:type="dxa"/>
            <w:shd w:val="clear" w:color="auto" w:fill="auto"/>
          </w:tcPr>
          <w:p w14:paraId="14431262" w14:textId="77777777" w:rsidR="000460AF" w:rsidRDefault="000460AF" w:rsidP="005E3F62"/>
        </w:tc>
        <w:tc>
          <w:tcPr>
            <w:tcW w:w="567" w:type="dxa"/>
          </w:tcPr>
          <w:p w14:paraId="6C24EA87" w14:textId="77777777" w:rsidR="000460AF" w:rsidRDefault="000460AF" w:rsidP="005E3F62"/>
        </w:tc>
      </w:tr>
      <w:tr w:rsidR="000460AF" w14:paraId="55E81644" w14:textId="77777777" w:rsidTr="000460AF">
        <w:trPr>
          <w:trHeight w:val="157"/>
        </w:trPr>
        <w:tc>
          <w:tcPr>
            <w:tcW w:w="2413" w:type="dxa"/>
            <w:shd w:val="clear" w:color="auto" w:fill="F79646" w:themeFill="accent6"/>
          </w:tcPr>
          <w:p w14:paraId="226C654C" w14:textId="77777777" w:rsidR="000460AF" w:rsidRDefault="000460AF" w:rsidP="005E3F62">
            <w:r>
              <w:t>Direct Club Investment</w:t>
            </w:r>
          </w:p>
        </w:tc>
        <w:tc>
          <w:tcPr>
            <w:tcW w:w="672" w:type="dxa"/>
          </w:tcPr>
          <w:p w14:paraId="3376D619" w14:textId="77777777" w:rsidR="000460AF" w:rsidRDefault="000460AF" w:rsidP="005E3F62"/>
        </w:tc>
        <w:tc>
          <w:tcPr>
            <w:tcW w:w="567" w:type="dxa"/>
          </w:tcPr>
          <w:p w14:paraId="71004D7A" w14:textId="77777777" w:rsidR="000460AF" w:rsidRDefault="000460AF" w:rsidP="005E3F62"/>
        </w:tc>
        <w:tc>
          <w:tcPr>
            <w:tcW w:w="567" w:type="dxa"/>
            <w:shd w:val="clear" w:color="auto" w:fill="FFFFFF" w:themeFill="background1"/>
          </w:tcPr>
          <w:p w14:paraId="33A93DB4" w14:textId="77777777" w:rsidR="000460AF" w:rsidRDefault="000460AF" w:rsidP="005E3F62"/>
        </w:tc>
        <w:tc>
          <w:tcPr>
            <w:tcW w:w="567" w:type="dxa"/>
            <w:shd w:val="clear" w:color="auto" w:fill="F79646" w:themeFill="accent6"/>
          </w:tcPr>
          <w:p w14:paraId="7EB0E9F2" w14:textId="77777777" w:rsidR="000460AF" w:rsidRDefault="000460AF" w:rsidP="005E3F62"/>
        </w:tc>
        <w:tc>
          <w:tcPr>
            <w:tcW w:w="425" w:type="dxa"/>
          </w:tcPr>
          <w:p w14:paraId="640BD4A9" w14:textId="77777777" w:rsidR="000460AF" w:rsidRDefault="000460AF" w:rsidP="005E3F62"/>
        </w:tc>
        <w:tc>
          <w:tcPr>
            <w:tcW w:w="567" w:type="dxa"/>
          </w:tcPr>
          <w:p w14:paraId="34EA3907" w14:textId="77777777" w:rsidR="000460AF" w:rsidRDefault="000460AF" w:rsidP="005E3F62"/>
        </w:tc>
        <w:tc>
          <w:tcPr>
            <w:tcW w:w="567" w:type="dxa"/>
          </w:tcPr>
          <w:p w14:paraId="189A8F06" w14:textId="77777777" w:rsidR="000460AF" w:rsidRDefault="000460AF" w:rsidP="005E3F62"/>
        </w:tc>
        <w:tc>
          <w:tcPr>
            <w:tcW w:w="426" w:type="dxa"/>
          </w:tcPr>
          <w:p w14:paraId="7C6D859C" w14:textId="77777777" w:rsidR="000460AF" w:rsidRDefault="000460AF" w:rsidP="005E3F62"/>
        </w:tc>
        <w:tc>
          <w:tcPr>
            <w:tcW w:w="425" w:type="dxa"/>
          </w:tcPr>
          <w:p w14:paraId="10ABA6DD" w14:textId="77777777" w:rsidR="000460AF" w:rsidRDefault="000460AF" w:rsidP="005E3F62"/>
        </w:tc>
        <w:tc>
          <w:tcPr>
            <w:tcW w:w="567" w:type="dxa"/>
          </w:tcPr>
          <w:p w14:paraId="242D230F" w14:textId="77777777" w:rsidR="000460AF" w:rsidRDefault="000460AF" w:rsidP="005E3F62"/>
        </w:tc>
        <w:tc>
          <w:tcPr>
            <w:tcW w:w="567" w:type="dxa"/>
          </w:tcPr>
          <w:p w14:paraId="72A6C7D2" w14:textId="77777777" w:rsidR="000460AF" w:rsidRDefault="000460AF" w:rsidP="005E3F62"/>
        </w:tc>
        <w:tc>
          <w:tcPr>
            <w:tcW w:w="567" w:type="dxa"/>
          </w:tcPr>
          <w:p w14:paraId="034CA72C" w14:textId="77777777" w:rsidR="000460AF" w:rsidRDefault="000460AF" w:rsidP="005E3F62"/>
        </w:tc>
        <w:tc>
          <w:tcPr>
            <w:tcW w:w="567" w:type="dxa"/>
            <w:shd w:val="clear" w:color="auto" w:fill="F79646" w:themeFill="accent6"/>
          </w:tcPr>
          <w:p w14:paraId="2EB5FB68" w14:textId="77777777" w:rsidR="000460AF" w:rsidRDefault="000460AF" w:rsidP="005E3F62"/>
        </w:tc>
        <w:tc>
          <w:tcPr>
            <w:tcW w:w="567" w:type="dxa"/>
          </w:tcPr>
          <w:p w14:paraId="167A9602" w14:textId="77777777" w:rsidR="000460AF" w:rsidRDefault="000460AF" w:rsidP="005E3F62"/>
        </w:tc>
        <w:tc>
          <w:tcPr>
            <w:tcW w:w="567" w:type="dxa"/>
          </w:tcPr>
          <w:p w14:paraId="77D9914E" w14:textId="77777777" w:rsidR="000460AF" w:rsidRDefault="000460AF" w:rsidP="005E3F62"/>
        </w:tc>
        <w:tc>
          <w:tcPr>
            <w:tcW w:w="567" w:type="dxa"/>
            <w:shd w:val="clear" w:color="auto" w:fill="auto"/>
          </w:tcPr>
          <w:p w14:paraId="70A86195" w14:textId="77777777" w:rsidR="000460AF" w:rsidRDefault="000460AF" w:rsidP="005E3F62"/>
        </w:tc>
        <w:tc>
          <w:tcPr>
            <w:tcW w:w="567" w:type="dxa"/>
          </w:tcPr>
          <w:p w14:paraId="06B481E6" w14:textId="77777777" w:rsidR="000460AF" w:rsidRDefault="000460AF" w:rsidP="005E3F62"/>
        </w:tc>
      </w:tr>
      <w:tr w:rsidR="00D525F1" w14:paraId="152B5A62" w14:textId="77777777" w:rsidTr="00116766">
        <w:trPr>
          <w:trHeight w:val="157"/>
        </w:trPr>
        <w:tc>
          <w:tcPr>
            <w:tcW w:w="11732" w:type="dxa"/>
            <w:gridSpan w:val="18"/>
            <w:shd w:val="clear" w:color="auto" w:fill="000000" w:themeFill="text1"/>
          </w:tcPr>
          <w:p w14:paraId="43AB1402" w14:textId="77777777" w:rsidR="00D525F1" w:rsidRPr="00D525F1" w:rsidRDefault="000716FE" w:rsidP="000716FE">
            <w:pPr>
              <w:jc w:val="center"/>
              <w:rPr>
                <w:color w:val="FF0000"/>
              </w:rPr>
            </w:pPr>
            <w:r>
              <w:rPr>
                <w:color w:val="FF0000"/>
              </w:rPr>
              <w:t>DELETE</w:t>
            </w:r>
          </w:p>
        </w:tc>
      </w:tr>
      <w:tr w:rsidR="000460AF" w14:paraId="13ECEC91" w14:textId="77777777" w:rsidTr="00FA4DFB">
        <w:trPr>
          <w:trHeight w:val="157"/>
        </w:trPr>
        <w:tc>
          <w:tcPr>
            <w:tcW w:w="2413" w:type="dxa"/>
            <w:shd w:val="clear" w:color="auto" w:fill="948A54" w:themeFill="background2" w:themeFillShade="80"/>
          </w:tcPr>
          <w:p w14:paraId="3B372A48" w14:textId="77777777" w:rsidR="000460AF" w:rsidRDefault="000460AF" w:rsidP="005E3F62">
            <w:r>
              <w:t>CASC</w:t>
            </w:r>
          </w:p>
        </w:tc>
        <w:tc>
          <w:tcPr>
            <w:tcW w:w="672" w:type="dxa"/>
            <w:shd w:val="clear" w:color="auto" w:fill="auto"/>
          </w:tcPr>
          <w:p w14:paraId="4E5DED56" w14:textId="77777777" w:rsidR="000460AF" w:rsidRDefault="000460AF" w:rsidP="005E3F62"/>
        </w:tc>
        <w:tc>
          <w:tcPr>
            <w:tcW w:w="567" w:type="dxa"/>
            <w:shd w:val="clear" w:color="auto" w:fill="auto"/>
          </w:tcPr>
          <w:p w14:paraId="0466ECA3" w14:textId="77777777" w:rsidR="000460AF" w:rsidRDefault="000460AF" w:rsidP="005E3F62"/>
        </w:tc>
        <w:tc>
          <w:tcPr>
            <w:tcW w:w="567" w:type="dxa"/>
            <w:shd w:val="clear" w:color="auto" w:fill="auto"/>
          </w:tcPr>
          <w:p w14:paraId="7B90EE5F" w14:textId="77777777" w:rsidR="000460AF" w:rsidRDefault="000460AF" w:rsidP="005E3F62"/>
        </w:tc>
        <w:tc>
          <w:tcPr>
            <w:tcW w:w="567" w:type="dxa"/>
            <w:shd w:val="clear" w:color="auto" w:fill="auto"/>
          </w:tcPr>
          <w:p w14:paraId="0215A575" w14:textId="77777777" w:rsidR="000460AF" w:rsidRDefault="000460AF" w:rsidP="005E3F62"/>
        </w:tc>
        <w:tc>
          <w:tcPr>
            <w:tcW w:w="425" w:type="dxa"/>
            <w:shd w:val="clear" w:color="auto" w:fill="auto"/>
          </w:tcPr>
          <w:p w14:paraId="13791F32" w14:textId="77777777" w:rsidR="000460AF" w:rsidRDefault="000460AF" w:rsidP="005E3F62"/>
        </w:tc>
        <w:tc>
          <w:tcPr>
            <w:tcW w:w="567" w:type="dxa"/>
            <w:shd w:val="clear" w:color="auto" w:fill="auto"/>
          </w:tcPr>
          <w:p w14:paraId="28AE82A8" w14:textId="77777777" w:rsidR="000460AF" w:rsidRDefault="000460AF" w:rsidP="005E3F62"/>
        </w:tc>
        <w:tc>
          <w:tcPr>
            <w:tcW w:w="567" w:type="dxa"/>
            <w:shd w:val="clear" w:color="auto" w:fill="auto"/>
          </w:tcPr>
          <w:p w14:paraId="49D72812" w14:textId="77777777" w:rsidR="000460AF" w:rsidRDefault="000460AF" w:rsidP="005E3F62"/>
        </w:tc>
        <w:tc>
          <w:tcPr>
            <w:tcW w:w="426" w:type="dxa"/>
            <w:shd w:val="clear" w:color="auto" w:fill="auto"/>
          </w:tcPr>
          <w:p w14:paraId="5E29077D" w14:textId="77777777" w:rsidR="000460AF" w:rsidRDefault="000460AF" w:rsidP="005E3F62"/>
        </w:tc>
        <w:tc>
          <w:tcPr>
            <w:tcW w:w="425" w:type="dxa"/>
            <w:shd w:val="clear" w:color="auto" w:fill="auto"/>
          </w:tcPr>
          <w:p w14:paraId="67113527" w14:textId="77777777" w:rsidR="000460AF" w:rsidRDefault="000460AF" w:rsidP="005E3F62"/>
        </w:tc>
        <w:tc>
          <w:tcPr>
            <w:tcW w:w="567" w:type="dxa"/>
            <w:shd w:val="clear" w:color="auto" w:fill="auto"/>
          </w:tcPr>
          <w:p w14:paraId="1A3104D8" w14:textId="77777777" w:rsidR="000460AF" w:rsidRDefault="000460AF" w:rsidP="005E3F62"/>
        </w:tc>
        <w:tc>
          <w:tcPr>
            <w:tcW w:w="567" w:type="dxa"/>
          </w:tcPr>
          <w:p w14:paraId="6593869E" w14:textId="77777777" w:rsidR="000460AF" w:rsidRDefault="000460AF" w:rsidP="005E3F62"/>
        </w:tc>
        <w:tc>
          <w:tcPr>
            <w:tcW w:w="567" w:type="dxa"/>
          </w:tcPr>
          <w:p w14:paraId="67A0456B" w14:textId="77777777" w:rsidR="000460AF" w:rsidRDefault="000460AF" w:rsidP="005E3F62"/>
        </w:tc>
        <w:tc>
          <w:tcPr>
            <w:tcW w:w="567" w:type="dxa"/>
          </w:tcPr>
          <w:p w14:paraId="0A941AE7" w14:textId="77777777" w:rsidR="000460AF" w:rsidRDefault="000460AF" w:rsidP="005E3F62"/>
        </w:tc>
        <w:tc>
          <w:tcPr>
            <w:tcW w:w="567" w:type="dxa"/>
          </w:tcPr>
          <w:p w14:paraId="6ED8BB26" w14:textId="77777777" w:rsidR="000460AF" w:rsidRDefault="000460AF" w:rsidP="005E3F62"/>
        </w:tc>
        <w:tc>
          <w:tcPr>
            <w:tcW w:w="567" w:type="dxa"/>
          </w:tcPr>
          <w:p w14:paraId="0B909998" w14:textId="77777777" w:rsidR="000460AF" w:rsidRDefault="000460AF" w:rsidP="005E3F62"/>
        </w:tc>
        <w:tc>
          <w:tcPr>
            <w:tcW w:w="567" w:type="dxa"/>
            <w:shd w:val="clear" w:color="auto" w:fill="auto"/>
          </w:tcPr>
          <w:p w14:paraId="45610834" w14:textId="77777777" w:rsidR="000460AF" w:rsidRDefault="000460AF" w:rsidP="005E3F62"/>
        </w:tc>
        <w:tc>
          <w:tcPr>
            <w:tcW w:w="567" w:type="dxa"/>
            <w:shd w:val="clear" w:color="auto" w:fill="948A54" w:themeFill="background2" w:themeFillShade="80"/>
          </w:tcPr>
          <w:p w14:paraId="36847E45" w14:textId="77777777" w:rsidR="000460AF" w:rsidRDefault="000460AF" w:rsidP="005E3F62"/>
        </w:tc>
      </w:tr>
      <w:tr w:rsidR="000460AF" w14:paraId="0F4FCDCB" w14:textId="77777777" w:rsidTr="000460AF">
        <w:trPr>
          <w:trHeight w:val="157"/>
        </w:trPr>
        <w:tc>
          <w:tcPr>
            <w:tcW w:w="2413" w:type="dxa"/>
            <w:shd w:val="clear" w:color="auto" w:fill="7030A0"/>
          </w:tcPr>
          <w:p w14:paraId="033C45CE" w14:textId="77777777" w:rsidR="000460AF" w:rsidRDefault="000460AF" w:rsidP="005E3F62">
            <w:r>
              <w:t>Event Scotland</w:t>
            </w:r>
          </w:p>
        </w:tc>
        <w:tc>
          <w:tcPr>
            <w:tcW w:w="672" w:type="dxa"/>
          </w:tcPr>
          <w:p w14:paraId="3A4E9C1F" w14:textId="77777777" w:rsidR="000460AF" w:rsidRDefault="000460AF" w:rsidP="005E3F62"/>
        </w:tc>
        <w:tc>
          <w:tcPr>
            <w:tcW w:w="567" w:type="dxa"/>
          </w:tcPr>
          <w:p w14:paraId="74C81226" w14:textId="77777777" w:rsidR="000460AF" w:rsidRDefault="000460AF" w:rsidP="005E3F62"/>
        </w:tc>
        <w:tc>
          <w:tcPr>
            <w:tcW w:w="567" w:type="dxa"/>
            <w:shd w:val="clear" w:color="auto" w:fill="FFFFFF" w:themeFill="background1"/>
          </w:tcPr>
          <w:p w14:paraId="3A6D3830" w14:textId="77777777" w:rsidR="000460AF" w:rsidRDefault="000460AF" w:rsidP="005E3F62"/>
        </w:tc>
        <w:tc>
          <w:tcPr>
            <w:tcW w:w="567" w:type="dxa"/>
          </w:tcPr>
          <w:p w14:paraId="0B1150FF" w14:textId="77777777" w:rsidR="000460AF" w:rsidRDefault="000460AF" w:rsidP="005E3F62"/>
        </w:tc>
        <w:tc>
          <w:tcPr>
            <w:tcW w:w="425" w:type="dxa"/>
          </w:tcPr>
          <w:p w14:paraId="325D0C05" w14:textId="77777777" w:rsidR="000460AF" w:rsidRDefault="000460AF" w:rsidP="005E3F62"/>
        </w:tc>
        <w:tc>
          <w:tcPr>
            <w:tcW w:w="567" w:type="dxa"/>
          </w:tcPr>
          <w:p w14:paraId="36A2FD4D" w14:textId="77777777" w:rsidR="000460AF" w:rsidRDefault="000460AF" w:rsidP="005E3F62"/>
        </w:tc>
        <w:tc>
          <w:tcPr>
            <w:tcW w:w="567" w:type="dxa"/>
          </w:tcPr>
          <w:p w14:paraId="25DC3284" w14:textId="77777777" w:rsidR="000460AF" w:rsidRDefault="000460AF" w:rsidP="005E3F62"/>
        </w:tc>
        <w:tc>
          <w:tcPr>
            <w:tcW w:w="426" w:type="dxa"/>
          </w:tcPr>
          <w:p w14:paraId="0B8AA6A2" w14:textId="77777777" w:rsidR="000460AF" w:rsidRDefault="000460AF" w:rsidP="005E3F62"/>
        </w:tc>
        <w:tc>
          <w:tcPr>
            <w:tcW w:w="425" w:type="dxa"/>
            <w:shd w:val="clear" w:color="auto" w:fill="7030A0"/>
          </w:tcPr>
          <w:p w14:paraId="61273C90" w14:textId="77777777" w:rsidR="000460AF" w:rsidRDefault="000460AF" w:rsidP="005E3F62"/>
        </w:tc>
        <w:tc>
          <w:tcPr>
            <w:tcW w:w="567" w:type="dxa"/>
          </w:tcPr>
          <w:p w14:paraId="394B447E" w14:textId="77777777" w:rsidR="000460AF" w:rsidRDefault="000460AF" w:rsidP="005E3F62"/>
        </w:tc>
        <w:tc>
          <w:tcPr>
            <w:tcW w:w="567" w:type="dxa"/>
          </w:tcPr>
          <w:p w14:paraId="178F69FF" w14:textId="77777777" w:rsidR="000460AF" w:rsidRDefault="000460AF" w:rsidP="005E3F62"/>
        </w:tc>
        <w:tc>
          <w:tcPr>
            <w:tcW w:w="567" w:type="dxa"/>
          </w:tcPr>
          <w:p w14:paraId="73E21567" w14:textId="77777777" w:rsidR="000460AF" w:rsidRDefault="000460AF" w:rsidP="005E3F62"/>
        </w:tc>
        <w:tc>
          <w:tcPr>
            <w:tcW w:w="567" w:type="dxa"/>
          </w:tcPr>
          <w:p w14:paraId="435C1258" w14:textId="77777777" w:rsidR="000460AF" w:rsidRDefault="000460AF" w:rsidP="005E3F62"/>
        </w:tc>
        <w:tc>
          <w:tcPr>
            <w:tcW w:w="567" w:type="dxa"/>
          </w:tcPr>
          <w:p w14:paraId="3E38929C" w14:textId="77777777" w:rsidR="000460AF" w:rsidRDefault="000460AF" w:rsidP="005E3F62"/>
        </w:tc>
        <w:tc>
          <w:tcPr>
            <w:tcW w:w="567" w:type="dxa"/>
          </w:tcPr>
          <w:p w14:paraId="1B5D3FF1" w14:textId="77777777" w:rsidR="000460AF" w:rsidRDefault="000460AF" w:rsidP="005E3F62"/>
        </w:tc>
        <w:tc>
          <w:tcPr>
            <w:tcW w:w="567" w:type="dxa"/>
            <w:shd w:val="clear" w:color="auto" w:fill="auto"/>
          </w:tcPr>
          <w:p w14:paraId="636ACF26" w14:textId="77777777" w:rsidR="000460AF" w:rsidRDefault="000460AF" w:rsidP="005E3F62"/>
        </w:tc>
        <w:tc>
          <w:tcPr>
            <w:tcW w:w="567" w:type="dxa"/>
          </w:tcPr>
          <w:p w14:paraId="1399D367" w14:textId="77777777" w:rsidR="000460AF" w:rsidRDefault="000460AF" w:rsidP="005E3F62"/>
        </w:tc>
      </w:tr>
      <w:tr w:rsidR="005B0804" w14:paraId="07BA0EDB" w14:textId="77777777" w:rsidTr="005B0804">
        <w:trPr>
          <w:trHeight w:val="157"/>
        </w:trPr>
        <w:tc>
          <w:tcPr>
            <w:tcW w:w="2413" w:type="dxa"/>
            <w:shd w:val="clear" w:color="auto" w:fill="943634" w:themeFill="accent2" w:themeFillShade="BF"/>
          </w:tcPr>
          <w:p w14:paraId="0396A124" w14:textId="77777777" w:rsidR="005B0804" w:rsidRDefault="005B0804" w:rsidP="005B0804">
            <w:r>
              <w:t>Winning Students</w:t>
            </w:r>
          </w:p>
        </w:tc>
        <w:tc>
          <w:tcPr>
            <w:tcW w:w="672" w:type="dxa"/>
          </w:tcPr>
          <w:p w14:paraId="44B0A4FD" w14:textId="77777777" w:rsidR="005B0804" w:rsidRDefault="005B0804" w:rsidP="005B0804"/>
        </w:tc>
        <w:tc>
          <w:tcPr>
            <w:tcW w:w="567" w:type="dxa"/>
          </w:tcPr>
          <w:p w14:paraId="47B65F9E" w14:textId="77777777" w:rsidR="005B0804" w:rsidRDefault="005B0804" w:rsidP="005B0804"/>
        </w:tc>
        <w:tc>
          <w:tcPr>
            <w:tcW w:w="567" w:type="dxa"/>
            <w:shd w:val="clear" w:color="auto" w:fill="FFFFFF" w:themeFill="background1"/>
          </w:tcPr>
          <w:p w14:paraId="3A7F04D8" w14:textId="77777777" w:rsidR="005B0804" w:rsidRDefault="005B0804" w:rsidP="005B0804"/>
        </w:tc>
        <w:tc>
          <w:tcPr>
            <w:tcW w:w="567" w:type="dxa"/>
          </w:tcPr>
          <w:p w14:paraId="35E9A125" w14:textId="77777777" w:rsidR="005B0804" w:rsidRDefault="005B0804" w:rsidP="005B0804"/>
        </w:tc>
        <w:tc>
          <w:tcPr>
            <w:tcW w:w="425" w:type="dxa"/>
          </w:tcPr>
          <w:p w14:paraId="5ED7D7A4" w14:textId="77777777" w:rsidR="005B0804" w:rsidRDefault="005B0804" w:rsidP="005B0804"/>
        </w:tc>
        <w:tc>
          <w:tcPr>
            <w:tcW w:w="567" w:type="dxa"/>
          </w:tcPr>
          <w:p w14:paraId="19788832" w14:textId="77777777" w:rsidR="005B0804" w:rsidRDefault="005B0804" w:rsidP="005B0804"/>
        </w:tc>
        <w:tc>
          <w:tcPr>
            <w:tcW w:w="567" w:type="dxa"/>
          </w:tcPr>
          <w:p w14:paraId="400DA2EE" w14:textId="77777777" w:rsidR="005B0804" w:rsidRDefault="005B0804" w:rsidP="005B0804"/>
        </w:tc>
        <w:tc>
          <w:tcPr>
            <w:tcW w:w="426" w:type="dxa"/>
          </w:tcPr>
          <w:p w14:paraId="66306A36" w14:textId="77777777" w:rsidR="005B0804" w:rsidRDefault="005B0804" w:rsidP="005B0804"/>
        </w:tc>
        <w:tc>
          <w:tcPr>
            <w:tcW w:w="425" w:type="dxa"/>
            <w:shd w:val="clear" w:color="auto" w:fill="FFFFFF" w:themeFill="background1"/>
          </w:tcPr>
          <w:p w14:paraId="6A678D14" w14:textId="77777777" w:rsidR="005B0804" w:rsidRDefault="005B0804" w:rsidP="005B0804"/>
        </w:tc>
        <w:tc>
          <w:tcPr>
            <w:tcW w:w="567" w:type="dxa"/>
          </w:tcPr>
          <w:p w14:paraId="219C34F3" w14:textId="77777777" w:rsidR="005B0804" w:rsidRDefault="005B0804" w:rsidP="005B0804"/>
        </w:tc>
        <w:tc>
          <w:tcPr>
            <w:tcW w:w="567" w:type="dxa"/>
          </w:tcPr>
          <w:p w14:paraId="00A80B59" w14:textId="77777777" w:rsidR="005B0804" w:rsidRDefault="005B0804" w:rsidP="005B0804"/>
        </w:tc>
        <w:tc>
          <w:tcPr>
            <w:tcW w:w="567" w:type="dxa"/>
          </w:tcPr>
          <w:p w14:paraId="49C80A3B" w14:textId="77777777" w:rsidR="005B0804" w:rsidRDefault="005B0804" w:rsidP="005B0804"/>
        </w:tc>
        <w:tc>
          <w:tcPr>
            <w:tcW w:w="567" w:type="dxa"/>
          </w:tcPr>
          <w:p w14:paraId="1A3D5C6B" w14:textId="77777777" w:rsidR="005B0804" w:rsidRDefault="005B0804" w:rsidP="005B0804"/>
        </w:tc>
        <w:tc>
          <w:tcPr>
            <w:tcW w:w="567" w:type="dxa"/>
          </w:tcPr>
          <w:p w14:paraId="3F0F31CA" w14:textId="77777777" w:rsidR="005B0804" w:rsidRDefault="005B0804" w:rsidP="005B0804"/>
        </w:tc>
        <w:tc>
          <w:tcPr>
            <w:tcW w:w="567" w:type="dxa"/>
          </w:tcPr>
          <w:p w14:paraId="44F5DFB5" w14:textId="77777777" w:rsidR="005B0804" w:rsidRDefault="005B0804" w:rsidP="005B0804"/>
        </w:tc>
        <w:tc>
          <w:tcPr>
            <w:tcW w:w="567" w:type="dxa"/>
            <w:shd w:val="clear" w:color="auto" w:fill="943634" w:themeFill="accent2" w:themeFillShade="BF"/>
          </w:tcPr>
          <w:p w14:paraId="27940DFA" w14:textId="77777777" w:rsidR="005B0804" w:rsidRDefault="005B0804" w:rsidP="005B0804"/>
        </w:tc>
        <w:tc>
          <w:tcPr>
            <w:tcW w:w="567" w:type="dxa"/>
          </w:tcPr>
          <w:p w14:paraId="75E906E2" w14:textId="77777777" w:rsidR="005B0804" w:rsidRDefault="005B0804" w:rsidP="005B0804"/>
        </w:tc>
      </w:tr>
      <w:tr w:rsidR="000460AF" w14:paraId="2DEF70A4" w14:textId="77777777" w:rsidTr="000460AF">
        <w:trPr>
          <w:trHeight w:val="157"/>
        </w:trPr>
        <w:tc>
          <w:tcPr>
            <w:tcW w:w="2413" w:type="dxa"/>
            <w:tcBorders>
              <w:bottom w:val="nil"/>
            </w:tcBorders>
            <w:shd w:val="clear" w:color="auto" w:fill="FFFF00"/>
          </w:tcPr>
          <w:p w14:paraId="07D899B0" w14:textId="77777777" w:rsidR="000460AF" w:rsidRDefault="000460AF" w:rsidP="005E3F62">
            <w:r>
              <w:t xml:space="preserve">Bill </w:t>
            </w:r>
            <w:proofErr w:type="spellStart"/>
            <w:r>
              <w:t>Mclaren</w:t>
            </w:r>
            <w:proofErr w:type="spellEnd"/>
            <w:r>
              <w:t xml:space="preserve"> Foundation</w:t>
            </w:r>
          </w:p>
        </w:tc>
        <w:tc>
          <w:tcPr>
            <w:tcW w:w="672" w:type="dxa"/>
          </w:tcPr>
          <w:p w14:paraId="1B8CBC46" w14:textId="77777777" w:rsidR="000460AF" w:rsidRDefault="000460AF" w:rsidP="005E3F62"/>
        </w:tc>
        <w:tc>
          <w:tcPr>
            <w:tcW w:w="567" w:type="dxa"/>
            <w:shd w:val="clear" w:color="auto" w:fill="FFFF00"/>
          </w:tcPr>
          <w:p w14:paraId="011F79EA" w14:textId="77777777" w:rsidR="000460AF" w:rsidRDefault="000460AF" w:rsidP="005E3F62"/>
        </w:tc>
        <w:tc>
          <w:tcPr>
            <w:tcW w:w="567" w:type="dxa"/>
            <w:shd w:val="clear" w:color="auto" w:fill="FFFF00"/>
          </w:tcPr>
          <w:p w14:paraId="2F94A721" w14:textId="77777777" w:rsidR="000460AF" w:rsidRDefault="000460AF" w:rsidP="005E3F62"/>
        </w:tc>
        <w:tc>
          <w:tcPr>
            <w:tcW w:w="567" w:type="dxa"/>
          </w:tcPr>
          <w:p w14:paraId="74DC5B67" w14:textId="77777777" w:rsidR="000460AF" w:rsidRDefault="000460AF" w:rsidP="005E3F62"/>
        </w:tc>
        <w:tc>
          <w:tcPr>
            <w:tcW w:w="425" w:type="dxa"/>
            <w:shd w:val="clear" w:color="auto" w:fill="FFFF00"/>
          </w:tcPr>
          <w:p w14:paraId="44AB6F86" w14:textId="77777777" w:rsidR="000460AF" w:rsidRDefault="000460AF" w:rsidP="005E3F62"/>
        </w:tc>
        <w:tc>
          <w:tcPr>
            <w:tcW w:w="567" w:type="dxa"/>
          </w:tcPr>
          <w:p w14:paraId="7FE23587" w14:textId="77777777" w:rsidR="000460AF" w:rsidRDefault="000460AF" w:rsidP="005E3F62"/>
        </w:tc>
        <w:tc>
          <w:tcPr>
            <w:tcW w:w="567" w:type="dxa"/>
          </w:tcPr>
          <w:p w14:paraId="242C71AF" w14:textId="77777777" w:rsidR="000460AF" w:rsidRDefault="000460AF" w:rsidP="005E3F62"/>
        </w:tc>
        <w:tc>
          <w:tcPr>
            <w:tcW w:w="426" w:type="dxa"/>
            <w:shd w:val="clear" w:color="auto" w:fill="FFFF00"/>
          </w:tcPr>
          <w:p w14:paraId="581200F1" w14:textId="77777777" w:rsidR="000460AF" w:rsidRDefault="000460AF" w:rsidP="005E3F62"/>
        </w:tc>
        <w:tc>
          <w:tcPr>
            <w:tcW w:w="425" w:type="dxa"/>
          </w:tcPr>
          <w:p w14:paraId="45BB0A7F" w14:textId="77777777" w:rsidR="000460AF" w:rsidRDefault="000460AF" w:rsidP="005E3F62"/>
        </w:tc>
        <w:tc>
          <w:tcPr>
            <w:tcW w:w="567" w:type="dxa"/>
          </w:tcPr>
          <w:p w14:paraId="338E8806" w14:textId="77777777" w:rsidR="000460AF" w:rsidRDefault="000460AF" w:rsidP="005E3F62"/>
        </w:tc>
        <w:tc>
          <w:tcPr>
            <w:tcW w:w="567" w:type="dxa"/>
          </w:tcPr>
          <w:p w14:paraId="7E051881" w14:textId="77777777" w:rsidR="000460AF" w:rsidRDefault="000460AF" w:rsidP="005E3F62"/>
        </w:tc>
        <w:tc>
          <w:tcPr>
            <w:tcW w:w="567" w:type="dxa"/>
            <w:shd w:val="clear" w:color="auto" w:fill="FFFF00"/>
          </w:tcPr>
          <w:p w14:paraId="248A1443" w14:textId="77777777" w:rsidR="000460AF" w:rsidRDefault="000460AF" w:rsidP="005E3F62"/>
        </w:tc>
        <w:tc>
          <w:tcPr>
            <w:tcW w:w="567" w:type="dxa"/>
          </w:tcPr>
          <w:p w14:paraId="60380A81" w14:textId="77777777" w:rsidR="000460AF" w:rsidRDefault="000460AF" w:rsidP="005E3F62"/>
        </w:tc>
        <w:tc>
          <w:tcPr>
            <w:tcW w:w="567" w:type="dxa"/>
          </w:tcPr>
          <w:p w14:paraId="60F7F198" w14:textId="77777777" w:rsidR="000460AF" w:rsidRDefault="000460AF" w:rsidP="005E3F62"/>
        </w:tc>
        <w:tc>
          <w:tcPr>
            <w:tcW w:w="567" w:type="dxa"/>
            <w:shd w:val="clear" w:color="auto" w:fill="FFFF00"/>
          </w:tcPr>
          <w:p w14:paraId="22FC424A" w14:textId="77777777" w:rsidR="000460AF" w:rsidRDefault="000460AF" w:rsidP="005E3F62"/>
        </w:tc>
        <w:tc>
          <w:tcPr>
            <w:tcW w:w="567" w:type="dxa"/>
            <w:shd w:val="clear" w:color="auto" w:fill="FFFF00"/>
          </w:tcPr>
          <w:p w14:paraId="4287E434" w14:textId="77777777" w:rsidR="000460AF" w:rsidRDefault="000460AF" w:rsidP="005E3F62"/>
        </w:tc>
        <w:tc>
          <w:tcPr>
            <w:tcW w:w="567" w:type="dxa"/>
            <w:shd w:val="clear" w:color="auto" w:fill="auto"/>
          </w:tcPr>
          <w:p w14:paraId="724A7821" w14:textId="77777777" w:rsidR="000460AF" w:rsidRDefault="000460AF" w:rsidP="005E3F62"/>
        </w:tc>
      </w:tr>
      <w:tr w:rsidR="000460AF" w14:paraId="3426830E" w14:textId="77777777" w:rsidTr="000460AF">
        <w:trPr>
          <w:trHeight w:val="157"/>
        </w:trPr>
        <w:tc>
          <w:tcPr>
            <w:tcW w:w="2413" w:type="dxa"/>
            <w:tcBorders>
              <w:top w:val="nil"/>
            </w:tcBorders>
            <w:shd w:val="clear" w:color="auto" w:fill="000000" w:themeFill="text1"/>
          </w:tcPr>
          <w:p w14:paraId="55C117B9" w14:textId="77777777" w:rsidR="000460AF" w:rsidRDefault="000460AF" w:rsidP="005E3F62">
            <w:r>
              <w:t>The Dickie Bird Foundation</w:t>
            </w:r>
          </w:p>
        </w:tc>
        <w:tc>
          <w:tcPr>
            <w:tcW w:w="672" w:type="dxa"/>
          </w:tcPr>
          <w:p w14:paraId="6BB7ED5F" w14:textId="77777777" w:rsidR="000460AF" w:rsidRDefault="000460AF" w:rsidP="005E3F62"/>
        </w:tc>
        <w:tc>
          <w:tcPr>
            <w:tcW w:w="567" w:type="dxa"/>
          </w:tcPr>
          <w:p w14:paraId="0A1A3533" w14:textId="77777777" w:rsidR="000460AF" w:rsidRDefault="000460AF" w:rsidP="005E3F62"/>
        </w:tc>
        <w:tc>
          <w:tcPr>
            <w:tcW w:w="567" w:type="dxa"/>
            <w:shd w:val="clear" w:color="auto" w:fill="FFFFFF" w:themeFill="background1"/>
          </w:tcPr>
          <w:p w14:paraId="2A77975B" w14:textId="77777777" w:rsidR="000460AF" w:rsidRDefault="000460AF" w:rsidP="005E3F62"/>
        </w:tc>
        <w:tc>
          <w:tcPr>
            <w:tcW w:w="567" w:type="dxa"/>
          </w:tcPr>
          <w:p w14:paraId="48F64FE1" w14:textId="77777777" w:rsidR="000460AF" w:rsidRDefault="000460AF" w:rsidP="005E3F62"/>
        </w:tc>
        <w:tc>
          <w:tcPr>
            <w:tcW w:w="425" w:type="dxa"/>
          </w:tcPr>
          <w:p w14:paraId="2C635211" w14:textId="77777777" w:rsidR="000460AF" w:rsidRDefault="000460AF" w:rsidP="005E3F62"/>
        </w:tc>
        <w:tc>
          <w:tcPr>
            <w:tcW w:w="567" w:type="dxa"/>
          </w:tcPr>
          <w:p w14:paraId="79501C28" w14:textId="77777777" w:rsidR="000460AF" w:rsidRDefault="000460AF" w:rsidP="005E3F62"/>
        </w:tc>
        <w:tc>
          <w:tcPr>
            <w:tcW w:w="567" w:type="dxa"/>
          </w:tcPr>
          <w:p w14:paraId="11551D66" w14:textId="77777777" w:rsidR="000460AF" w:rsidRDefault="000460AF" w:rsidP="005E3F62"/>
        </w:tc>
        <w:tc>
          <w:tcPr>
            <w:tcW w:w="426" w:type="dxa"/>
          </w:tcPr>
          <w:p w14:paraId="09559711" w14:textId="77777777" w:rsidR="000460AF" w:rsidRDefault="000460AF" w:rsidP="005E3F62"/>
        </w:tc>
        <w:tc>
          <w:tcPr>
            <w:tcW w:w="425" w:type="dxa"/>
          </w:tcPr>
          <w:p w14:paraId="339125D1" w14:textId="77777777" w:rsidR="000460AF" w:rsidRDefault="000460AF" w:rsidP="005E3F62"/>
        </w:tc>
        <w:tc>
          <w:tcPr>
            <w:tcW w:w="567" w:type="dxa"/>
          </w:tcPr>
          <w:p w14:paraId="62649712" w14:textId="77777777" w:rsidR="000460AF" w:rsidRDefault="000460AF" w:rsidP="005E3F62"/>
        </w:tc>
        <w:tc>
          <w:tcPr>
            <w:tcW w:w="567" w:type="dxa"/>
          </w:tcPr>
          <w:p w14:paraId="480466B4" w14:textId="77777777" w:rsidR="000460AF" w:rsidRDefault="000460AF" w:rsidP="005E3F62"/>
        </w:tc>
        <w:tc>
          <w:tcPr>
            <w:tcW w:w="567" w:type="dxa"/>
          </w:tcPr>
          <w:p w14:paraId="6BE4E712" w14:textId="77777777" w:rsidR="000460AF" w:rsidRDefault="000460AF" w:rsidP="005E3F62"/>
        </w:tc>
        <w:tc>
          <w:tcPr>
            <w:tcW w:w="567" w:type="dxa"/>
          </w:tcPr>
          <w:p w14:paraId="47819C05" w14:textId="77777777" w:rsidR="000460AF" w:rsidRDefault="000460AF" w:rsidP="005E3F62"/>
        </w:tc>
        <w:tc>
          <w:tcPr>
            <w:tcW w:w="567" w:type="dxa"/>
          </w:tcPr>
          <w:p w14:paraId="524B36AB" w14:textId="77777777" w:rsidR="000460AF" w:rsidRDefault="000460AF" w:rsidP="005E3F62"/>
        </w:tc>
        <w:tc>
          <w:tcPr>
            <w:tcW w:w="567" w:type="dxa"/>
          </w:tcPr>
          <w:p w14:paraId="2A7D2992" w14:textId="77777777" w:rsidR="000460AF" w:rsidRDefault="000460AF" w:rsidP="005E3F62"/>
        </w:tc>
        <w:tc>
          <w:tcPr>
            <w:tcW w:w="567" w:type="dxa"/>
            <w:shd w:val="clear" w:color="auto" w:fill="000000" w:themeFill="text1"/>
          </w:tcPr>
          <w:p w14:paraId="1EB08BA6" w14:textId="77777777" w:rsidR="000460AF" w:rsidRDefault="000460AF" w:rsidP="005E3F62"/>
        </w:tc>
        <w:tc>
          <w:tcPr>
            <w:tcW w:w="567" w:type="dxa"/>
            <w:shd w:val="clear" w:color="auto" w:fill="auto"/>
          </w:tcPr>
          <w:p w14:paraId="75EA2F53" w14:textId="77777777" w:rsidR="000460AF" w:rsidRDefault="000460AF" w:rsidP="005E3F62"/>
        </w:tc>
      </w:tr>
      <w:tr w:rsidR="00FA4DFB" w14:paraId="6503F3BD" w14:textId="77777777" w:rsidTr="00FA4DFB">
        <w:trPr>
          <w:trHeight w:val="157"/>
        </w:trPr>
        <w:tc>
          <w:tcPr>
            <w:tcW w:w="2413" w:type="dxa"/>
            <w:shd w:val="clear" w:color="auto" w:fill="C0504D" w:themeFill="accent2"/>
          </w:tcPr>
          <w:p w14:paraId="447E8C53" w14:textId="77777777" w:rsidR="00FA4DFB" w:rsidRDefault="00FA4DFB" w:rsidP="005E3F62">
            <w:r>
              <w:t>The Weir Charitable Trust</w:t>
            </w:r>
          </w:p>
        </w:tc>
        <w:tc>
          <w:tcPr>
            <w:tcW w:w="672" w:type="dxa"/>
            <w:shd w:val="clear" w:color="auto" w:fill="FFFFFF" w:themeFill="background1"/>
          </w:tcPr>
          <w:p w14:paraId="45DA16A2" w14:textId="77777777" w:rsidR="00FA4DFB" w:rsidRDefault="00FA4DFB" w:rsidP="005E3F62"/>
        </w:tc>
        <w:tc>
          <w:tcPr>
            <w:tcW w:w="567" w:type="dxa"/>
            <w:shd w:val="clear" w:color="auto" w:fill="FFFFFF" w:themeFill="background1"/>
          </w:tcPr>
          <w:p w14:paraId="5AA30D75" w14:textId="77777777" w:rsidR="00FA4DFB" w:rsidRDefault="00FA4DFB" w:rsidP="005E3F62"/>
        </w:tc>
        <w:tc>
          <w:tcPr>
            <w:tcW w:w="567" w:type="dxa"/>
            <w:shd w:val="clear" w:color="auto" w:fill="FFFFFF" w:themeFill="background1"/>
          </w:tcPr>
          <w:p w14:paraId="3C481BB8" w14:textId="77777777" w:rsidR="00FA4DFB" w:rsidRDefault="00FA4DFB" w:rsidP="005E3F62"/>
        </w:tc>
        <w:tc>
          <w:tcPr>
            <w:tcW w:w="567" w:type="dxa"/>
            <w:shd w:val="clear" w:color="auto" w:fill="C0504D" w:themeFill="accent2"/>
          </w:tcPr>
          <w:p w14:paraId="355C2FFF" w14:textId="77777777" w:rsidR="00FA4DFB" w:rsidRDefault="00FA4DFB" w:rsidP="005E3F62"/>
        </w:tc>
        <w:tc>
          <w:tcPr>
            <w:tcW w:w="425" w:type="dxa"/>
            <w:shd w:val="clear" w:color="auto" w:fill="FFFFFF" w:themeFill="background1"/>
          </w:tcPr>
          <w:p w14:paraId="2CAA0E6C" w14:textId="77777777" w:rsidR="00FA4DFB" w:rsidRDefault="00FA4DFB" w:rsidP="005E3F62"/>
        </w:tc>
        <w:tc>
          <w:tcPr>
            <w:tcW w:w="567" w:type="dxa"/>
            <w:shd w:val="clear" w:color="auto" w:fill="FFFFFF" w:themeFill="background1"/>
          </w:tcPr>
          <w:p w14:paraId="12F81556" w14:textId="77777777" w:rsidR="00FA4DFB" w:rsidRDefault="00FA4DFB" w:rsidP="005E3F62"/>
        </w:tc>
        <w:tc>
          <w:tcPr>
            <w:tcW w:w="567" w:type="dxa"/>
            <w:shd w:val="clear" w:color="auto" w:fill="FFFFFF" w:themeFill="background1"/>
          </w:tcPr>
          <w:p w14:paraId="52573E63" w14:textId="77777777" w:rsidR="00FA4DFB" w:rsidRDefault="00FA4DFB" w:rsidP="005E3F62"/>
        </w:tc>
        <w:tc>
          <w:tcPr>
            <w:tcW w:w="426" w:type="dxa"/>
            <w:shd w:val="clear" w:color="auto" w:fill="FFFFFF" w:themeFill="background1"/>
          </w:tcPr>
          <w:p w14:paraId="78013401" w14:textId="77777777" w:rsidR="00FA4DFB" w:rsidRDefault="00FA4DFB" w:rsidP="005E3F62"/>
        </w:tc>
        <w:tc>
          <w:tcPr>
            <w:tcW w:w="425" w:type="dxa"/>
            <w:shd w:val="clear" w:color="auto" w:fill="FFFFFF" w:themeFill="background1"/>
          </w:tcPr>
          <w:p w14:paraId="6134F49C" w14:textId="77777777" w:rsidR="00FA4DFB" w:rsidRDefault="00FA4DFB" w:rsidP="005E3F62"/>
        </w:tc>
        <w:tc>
          <w:tcPr>
            <w:tcW w:w="567" w:type="dxa"/>
            <w:shd w:val="clear" w:color="auto" w:fill="FFFFFF" w:themeFill="background1"/>
          </w:tcPr>
          <w:p w14:paraId="4798F464" w14:textId="77777777" w:rsidR="00FA4DFB" w:rsidRDefault="00FA4DFB" w:rsidP="005E3F62"/>
        </w:tc>
        <w:tc>
          <w:tcPr>
            <w:tcW w:w="567" w:type="dxa"/>
            <w:shd w:val="clear" w:color="auto" w:fill="FFFFFF" w:themeFill="background1"/>
          </w:tcPr>
          <w:p w14:paraId="51E4737F" w14:textId="77777777" w:rsidR="00FA4DFB" w:rsidRDefault="00FA4DFB" w:rsidP="005E3F62"/>
        </w:tc>
        <w:tc>
          <w:tcPr>
            <w:tcW w:w="567" w:type="dxa"/>
            <w:shd w:val="clear" w:color="auto" w:fill="FFFFFF" w:themeFill="background1"/>
          </w:tcPr>
          <w:p w14:paraId="442FC0CE" w14:textId="77777777" w:rsidR="00FA4DFB" w:rsidRDefault="00FA4DFB" w:rsidP="005E3F62"/>
        </w:tc>
        <w:tc>
          <w:tcPr>
            <w:tcW w:w="567" w:type="dxa"/>
            <w:shd w:val="clear" w:color="auto" w:fill="FFFFFF" w:themeFill="background1"/>
          </w:tcPr>
          <w:p w14:paraId="7704675D" w14:textId="77777777" w:rsidR="00FA4DFB" w:rsidRDefault="00FA4DFB" w:rsidP="005E3F62"/>
        </w:tc>
        <w:tc>
          <w:tcPr>
            <w:tcW w:w="567" w:type="dxa"/>
            <w:shd w:val="clear" w:color="auto" w:fill="FFFFFF" w:themeFill="background1"/>
          </w:tcPr>
          <w:p w14:paraId="7EFE5464" w14:textId="77777777" w:rsidR="00FA4DFB" w:rsidRDefault="00FA4DFB" w:rsidP="005E3F62"/>
        </w:tc>
        <w:tc>
          <w:tcPr>
            <w:tcW w:w="567" w:type="dxa"/>
            <w:shd w:val="clear" w:color="auto" w:fill="FFFFFF" w:themeFill="background1"/>
          </w:tcPr>
          <w:p w14:paraId="7DF87909" w14:textId="77777777" w:rsidR="00FA4DFB" w:rsidRDefault="00FA4DFB" w:rsidP="005E3F62"/>
        </w:tc>
        <w:tc>
          <w:tcPr>
            <w:tcW w:w="567" w:type="dxa"/>
            <w:shd w:val="clear" w:color="auto" w:fill="FFFFFF" w:themeFill="background1"/>
          </w:tcPr>
          <w:p w14:paraId="40484016" w14:textId="77777777" w:rsidR="00FA4DFB" w:rsidRDefault="00FA4DFB" w:rsidP="005E3F62"/>
        </w:tc>
        <w:tc>
          <w:tcPr>
            <w:tcW w:w="567" w:type="dxa"/>
            <w:shd w:val="clear" w:color="auto" w:fill="FFFFFF" w:themeFill="background1"/>
          </w:tcPr>
          <w:p w14:paraId="2ECF6289" w14:textId="77777777" w:rsidR="00FA4DFB" w:rsidRDefault="00FA4DFB" w:rsidP="005E3F62"/>
        </w:tc>
      </w:tr>
      <w:tr w:rsidR="000460AF" w14:paraId="6A7FC70C" w14:textId="77777777" w:rsidTr="0042157C">
        <w:trPr>
          <w:trHeight w:val="157"/>
        </w:trPr>
        <w:tc>
          <w:tcPr>
            <w:tcW w:w="2413" w:type="dxa"/>
            <w:shd w:val="clear" w:color="auto" w:fill="984806" w:themeFill="accent6" w:themeFillShade="80"/>
          </w:tcPr>
          <w:p w14:paraId="63AA8EEC" w14:textId="77777777" w:rsidR="000460AF" w:rsidRDefault="000460AF" w:rsidP="005E3F62">
            <w:r>
              <w:t>MSA Club Development</w:t>
            </w:r>
          </w:p>
        </w:tc>
        <w:tc>
          <w:tcPr>
            <w:tcW w:w="672" w:type="dxa"/>
          </w:tcPr>
          <w:p w14:paraId="2139D7D7" w14:textId="77777777" w:rsidR="000460AF" w:rsidRDefault="000460AF" w:rsidP="005E3F62"/>
        </w:tc>
        <w:tc>
          <w:tcPr>
            <w:tcW w:w="567" w:type="dxa"/>
            <w:shd w:val="clear" w:color="auto" w:fill="984806" w:themeFill="accent6" w:themeFillShade="80"/>
          </w:tcPr>
          <w:p w14:paraId="431A205B" w14:textId="77777777" w:rsidR="000460AF" w:rsidRDefault="000460AF" w:rsidP="005E3F62"/>
        </w:tc>
        <w:tc>
          <w:tcPr>
            <w:tcW w:w="567" w:type="dxa"/>
            <w:shd w:val="clear" w:color="auto" w:fill="984806" w:themeFill="accent6" w:themeFillShade="80"/>
          </w:tcPr>
          <w:p w14:paraId="5C582750" w14:textId="77777777" w:rsidR="000460AF" w:rsidRDefault="000460AF" w:rsidP="005E3F62"/>
        </w:tc>
        <w:tc>
          <w:tcPr>
            <w:tcW w:w="567" w:type="dxa"/>
          </w:tcPr>
          <w:p w14:paraId="3CE90340" w14:textId="77777777" w:rsidR="000460AF" w:rsidRDefault="000460AF" w:rsidP="005E3F62"/>
        </w:tc>
        <w:tc>
          <w:tcPr>
            <w:tcW w:w="425" w:type="dxa"/>
          </w:tcPr>
          <w:p w14:paraId="522E8A43" w14:textId="77777777" w:rsidR="000460AF" w:rsidRDefault="000460AF" w:rsidP="005E3F62"/>
        </w:tc>
        <w:tc>
          <w:tcPr>
            <w:tcW w:w="567" w:type="dxa"/>
            <w:shd w:val="clear" w:color="auto" w:fill="984806" w:themeFill="accent6" w:themeFillShade="80"/>
          </w:tcPr>
          <w:p w14:paraId="5E7B0846" w14:textId="77777777" w:rsidR="000460AF" w:rsidRDefault="000460AF" w:rsidP="005E3F62"/>
        </w:tc>
        <w:tc>
          <w:tcPr>
            <w:tcW w:w="567" w:type="dxa"/>
          </w:tcPr>
          <w:p w14:paraId="30F960C3" w14:textId="77777777" w:rsidR="000460AF" w:rsidRDefault="000460AF" w:rsidP="005E3F62"/>
        </w:tc>
        <w:tc>
          <w:tcPr>
            <w:tcW w:w="426" w:type="dxa"/>
          </w:tcPr>
          <w:p w14:paraId="6A01F1ED" w14:textId="77777777" w:rsidR="000460AF" w:rsidRDefault="000460AF" w:rsidP="005E3F62"/>
        </w:tc>
        <w:tc>
          <w:tcPr>
            <w:tcW w:w="425" w:type="dxa"/>
          </w:tcPr>
          <w:p w14:paraId="67AB102D" w14:textId="77777777" w:rsidR="000460AF" w:rsidRDefault="000460AF" w:rsidP="005E3F62"/>
        </w:tc>
        <w:tc>
          <w:tcPr>
            <w:tcW w:w="567" w:type="dxa"/>
          </w:tcPr>
          <w:p w14:paraId="28986A96" w14:textId="77777777" w:rsidR="000460AF" w:rsidRDefault="000460AF" w:rsidP="005E3F62"/>
        </w:tc>
        <w:tc>
          <w:tcPr>
            <w:tcW w:w="567" w:type="dxa"/>
          </w:tcPr>
          <w:p w14:paraId="7A3DC6F8" w14:textId="77777777" w:rsidR="000460AF" w:rsidRDefault="000460AF" w:rsidP="005E3F62"/>
        </w:tc>
        <w:tc>
          <w:tcPr>
            <w:tcW w:w="567" w:type="dxa"/>
          </w:tcPr>
          <w:p w14:paraId="2F070710" w14:textId="77777777" w:rsidR="000460AF" w:rsidRDefault="000460AF" w:rsidP="005E3F62"/>
        </w:tc>
        <w:tc>
          <w:tcPr>
            <w:tcW w:w="567" w:type="dxa"/>
            <w:shd w:val="clear" w:color="auto" w:fill="984806" w:themeFill="accent6" w:themeFillShade="80"/>
          </w:tcPr>
          <w:p w14:paraId="3BA6CB1A" w14:textId="77777777" w:rsidR="000460AF" w:rsidRDefault="000460AF" w:rsidP="005E3F62"/>
        </w:tc>
        <w:tc>
          <w:tcPr>
            <w:tcW w:w="567" w:type="dxa"/>
          </w:tcPr>
          <w:p w14:paraId="08CA7991" w14:textId="77777777" w:rsidR="000460AF" w:rsidRDefault="000460AF" w:rsidP="005E3F62"/>
        </w:tc>
        <w:tc>
          <w:tcPr>
            <w:tcW w:w="567" w:type="dxa"/>
          </w:tcPr>
          <w:p w14:paraId="5AA67056" w14:textId="77777777" w:rsidR="000460AF" w:rsidRDefault="000460AF" w:rsidP="005E3F62"/>
        </w:tc>
        <w:tc>
          <w:tcPr>
            <w:tcW w:w="567" w:type="dxa"/>
            <w:shd w:val="clear" w:color="auto" w:fill="auto"/>
          </w:tcPr>
          <w:p w14:paraId="3E308A14" w14:textId="77777777" w:rsidR="000460AF" w:rsidRDefault="000460AF" w:rsidP="005E3F62"/>
        </w:tc>
        <w:tc>
          <w:tcPr>
            <w:tcW w:w="567" w:type="dxa"/>
            <w:shd w:val="clear" w:color="auto" w:fill="auto"/>
          </w:tcPr>
          <w:p w14:paraId="672DFE40" w14:textId="77777777" w:rsidR="000460AF" w:rsidRDefault="000460AF" w:rsidP="005E3F62"/>
        </w:tc>
      </w:tr>
      <w:tr w:rsidR="000460AF" w14:paraId="3E8DFC8D" w14:textId="77777777" w:rsidTr="000460AF">
        <w:trPr>
          <w:trHeight w:val="157"/>
        </w:trPr>
        <w:tc>
          <w:tcPr>
            <w:tcW w:w="2413" w:type="dxa"/>
            <w:shd w:val="clear" w:color="auto" w:fill="244061" w:themeFill="accent1" w:themeFillShade="80"/>
          </w:tcPr>
          <w:p w14:paraId="4304037B" w14:textId="77777777" w:rsidR="000460AF" w:rsidRDefault="000460AF" w:rsidP="005E3F62">
            <w:r>
              <w:t>MSA Rescue development Fund</w:t>
            </w:r>
          </w:p>
        </w:tc>
        <w:tc>
          <w:tcPr>
            <w:tcW w:w="672" w:type="dxa"/>
          </w:tcPr>
          <w:p w14:paraId="0C0663A6" w14:textId="77777777" w:rsidR="000460AF" w:rsidRDefault="000460AF" w:rsidP="005E3F62"/>
        </w:tc>
        <w:tc>
          <w:tcPr>
            <w:tcW w:w="567" w:type="dxa"/>
          </w:tcPr>
          <w:p w14:paraId="6C29823C" w14:textId="77777777" w:rsidR="000460AF" w:rsidRDefault="000460AF" w:rsidP="005E3F62"/>
        </w:tc>
        <w:tc>
          <w:tcPr>
            <w:tcW w:w="567" w:type="dxa"/>
            <w:shd w:val="clear" w:color="auto" w:fill="FFFFFF" w:themeFill="background1"/>
          </w:tcPr>
          <w:p w14:paraId="0F763B13" w14:textId="77777777" w:rsidR="000460AF" w:rsidRDefault="000460AF" w:rsidP="005E3F62"/>
        </w:tc>
        <w:tc>
          <w:tcPr>
            <w:tcW w:w="567" w:type="dxa"/>
          </w:tcPr>
          <w:p w14:paraId="45C5045F" w14:textId="77777777" w:rsidR="000460AF" w:rsidRDefault="000460AF" w:rsidP="005E3F62"/>
        </w:tc>
        <w:tc>
          <w:tcPr>
            <w:tcW w:w="425" w:type="dxa"/>
          </w:tcPr>
          <w:p w14:paraId="32457A64" w14:textId="77777777" w:rsidR="000460AF" w:rsidRDefault="000460AF" w:rsidP="005E3F62"/>
        </w:tc>
        <w:tc>
          <w:tcPr>
            <w:tcW w:w="567" w:type="dxa"/>
            <w:shd w:val="clear" w:color="auto" w:fill="244061" w:themeFill="accent1" w:themeFillShade="80"/>
          </w:tcPr>
          <w:p w14:paraId="2E752BEA" w14:textId="77777777" w:rsidR="000460AF" w:rsidRDefault="000460AF" w:rsidP="005E3F62"/>
        </w:tc>
        <w:tc>
          <w:tcPr>
            <w:tcW w:w="567" w:type="dxa"/>
          </w:tcPr>
          <w:p w14:paraId="602284D3" w14:textId="77777777" w:rsidR="000460AF" w:rsidRDefault="000460AF" w:rsidP="005E3F62"/>
        </w:tc>
        <w:tc>
          <w:tcPr>
            <w:tcW w:w="426" w:type="dxa"/>
          </w:tcPr>
          <w:p w14:paraId="274E842C" w14:textId="77777777" w:rsidR="000460AF" w:rsidRDefault="000460AF" w:rsidP="005E3F62"/>
        </w:tc>
        <w:tc>
          <w:tcPr>
            <w:tcW w:w="425" w:type="dxa"/>
          </w:tcPr>
          <w:p w14:paraId="0A314695" w14:textId="77777777" w:rsidR="000460AF" w:rsidRDefault="000460AF" w:rsidP="005E3F62"/>
        </w:tc>
        <w:tc>
          <w:tcPr>
            <w:tcW w:w="567" w:type="dxa"/>
          </w:tcPr>
          <w:p w14:paraId="1F6D7741" w14:textId="77777777" w:rsidR="000460AF" w:rsidRDefault="000460AF" w:rsidP="005E3F62"/>
        </w:tc>
        <w:tc>
          <w:tcPr>
            <w:tcW w:w="567" w:type="dxa"/>
          </w:tcPr>
          <w:p w14:paraId="4584CA23" w14:textId="77777777" w:rsidR="000460AF" w:rsidRDefault="000460AF" w:rsidP="005E3F62"/>
        </w:tc>
        <w:tc>
          <w:tcPr>
            <w:tcW w:w="567" w:type="dxa"/>
          </w:tcPr>
          <w:p w14:paraId="124B6C2C" w14:textId="77777777" w:rsidR="000460AF" w:rsidRDefault="000460AF" w:rsidP="005E3F62"/>
        </w:tc>
        <w:tc>
          <w:tcPr>
            <w:tcW w:w="567" w:type="dxa"/>
          </w:tcPr>
          <w:p w14:paraId="72818416" w14:textId="77777777" w:rsidR="000460AF" w:rsidRDefault="000460AF" w:rsidP="005E3F62"/>
        </w:tc>
        <w:tc>
          <w:tcPr>
            <w:tcW w:w="567" w:type="dxa"/>
          </w:tcPr>
          <w:p w14:paraId="6DB5315B" w14:textId="77777777" w:rsidR="000460AF" w:rsidRDefault="000460AF" w:rsidP="005E3F62"/>
        </w:tc>
        <w:tc>
          <w:tcPr>
            <w:tcW w:w="567" w:type="dxa"/>
          </w:tcPr>
          <w:p w14:paraId="5B336984" w14:textId="77777777" w:rsidR="000460AF" w:rsidRDefault="000460AF" w:rsidP="005E3F62"/>
        </w:tc>
        <w:tc>
          <w:tcPr>
            <w:tcW w:w="567" w:type="dxa"/>
            <w:shd w:val="clear" w:color="auto" w:fill="auto"/>
          </w:tcPr>
          <w:p w14:paraId="5E63D7B9" w14:textId="77777777" w:rsidR="000460AF" w:rsidRDefault="000460AF" w:rsidP="005E3F62"/>
        </w:tc>
        <w:tc>
          <w:tcPr>
            <w:tcW w:w="567" w:type="dxa"/>
          </w:tcPr>
          <w:p w14:paraId="3757CE31" w14:textId="77777777" w:rsidR="000460AF" w:rsidRDefault="000460AF" w:rsidP="005E3F62"/>
        </w:tc>
      </w:tr>
      <w:tr w:rsidR="000460AF" w14:paraId="28DF04FB" w14:textId="77777777" w:rsidTr="000460AF">
        <w:trPr>
          <w:trHeight w:val="157"/>
        </w:trPr>
        <w:tc>
          <w:tcPr>
            <w:tcW w:w="2413" w:type="dxa"/>
          </w:tcPr>
          <w:p w14:paraId="681E8363" w14:textId="77777777" w:rsidR="000460AF" w:rsidRDefault="000460AF" w:rsidP="005E3F62">
            <w:r>
              <w:t>Motorsport safety Fund</w:t>
            </w:r>
          </w:p>
        </w:tc>
        <w:tc>
          <w:tcPr>
            <w:tcW w:w="8752" w:type="dxa"/>
            <w:gridSpan w:val="16"/>
          </w:tcPr>
          <w:p w14:paraId="75A368D1" w14:textId="77777777" w:rsidR="000460AF" w:rsidRDefault="000460AF" w:rsidP="006E643F">
            <w:pPr>
              <w:jc w:val="center"/>
            </w:pPr>
            <w:r>
              <w:t xml:space="preserve">PROVIDES RESOURCES FOR TRAINING </w:t>
            </w:r>
          </w:p>
        </w:tc>
        <w:tc>
          <w:tcPr>
            <w:tcW w:w="567" w:type="dxa"/>
          </w:tcPr>
          <w:p w14:paraId="18F923CC" w14:textId="77777777" w:rsidR="000460AF" w:rsidRDefault="000460AF" w:rsidP="006E643F">
            <w:pPr>
              <w:jc w:val="center"/>
            </w:pPr>
          </w:p>
        </w:tc>
      </w:tr>
      <w:tr w:rsidR="000460AF" w14:paraId="4ABDC95E" w14:textId="77777777" w:rsidTr="000460AF">
        <w:trPr>
          <w:trHeight w:val="157"/>
        </w:trPr>
        <w:tc>
          <w:tcPr>
            <w:tcW w:w="2413" w:type="dxa"/>
            <w:shd w:val="clear" w:color="auto" w:fill="4F6228" w:themeFill="accent3" w:themeFillShade="80"/>
          </w:tcPr>
          <w:p w14:paraId="0ECEC9AF" w14:textId="77777777" w:rsidR="000460AF" w:rsidRDefault="000460AF" w:rsidP="005E3F62">
            <w:r>
              <w:t>British Motorsport Training trust</w:t>
            </w:r>
          </w:p>
        </w:tc>
        <w:tc>
          <w:tcPr>
            <w:tcW w:w="672" w:type="dxa"/>
          </w:tcPr>
          <w:p w14:paraId="2E1BF067" w14:textId="77777777" w:rsidR="000460AF" w:rsidRDefault="000460AF" w:rsidP="005E3F62"/>
        </w:tc>
        <w:tc>
          <w:tcPr>
            <w:tcW w:w="567" w:type="dxa"/>
          </w:tcPr>
          <w:p w14:paraId="00E2713E" w14:textId="77777777" w:rsidR="000460AF" w:rsidRDefault="000460AF" w:rsidP="005E3F62"/>
        </w:tc>
        <w:tc>
          <w:tcPr>
            <w:tcW w:w="567" w:type="dxa"/>
            <w:shd w:val="clear" w:color="auto" w:fill="FFFFFF" w:themeFill="background1"/>
          </w:tcPr>
          <w:p w14:paraId="0A1F187D" w14:textId="77777777" w:rsidR="000460AF" w:rsidRDefault="000460AF" w:rsidP="005E3F62"/>
        </w:tc>
        <w:tc>
          <w:tcPr>
            <w:tcW w:w="567" w:type="dxa"/>
          </w:tcPr>
          <w:p w14:paraId="65FB3964" w14:textId="77777777" w:rsidR="000460AF" w:rsidRDefault="000460AF" w:rsidP="005E3F62"/>
        </w:tc>
        <w:tc>
          <w:tcPr>
            <w:tcW w:w="425" w:type="dxa"/>
          </w:tcPr>
          <w:p w14:paraId="71D5AFB1" w14:textId="77777777" w:rsidR="000460AF" w:rsidRDefault="000460AF" w:rsidP="005E3F62"/>
        </w:tc>
        <w:tc>
          <w:tcPr>
            <w:tcW w:w="567" w:type="dxa"/>
          </w:tcPr>
          <w:p w14:paraId="2DC21349" w14:textId="77777777" w:rsidR="000460AF" w:rsidRDefault="000460AF" w:rsidP="005E3F62"/>
        </w:tc>
        <w:tc>
          <w:tcPr>
            <w:tcW w:w="567" w:type="dxa"/>
            <w:shd w:val="clear" w:color="auto" w:fill="4F6228" w:themeFill="accent3" w:themeFillShade="80"/>
          </w:tcPr>
          <w:p w14:paraId="096AA646" w14:textId="77777777" w:rsidR="000460AF" w:rsidRDefault="000460AF" w:rsidP="005E3F62"/>
        </w:tc>
        <w:tc>
          <w:tcPr>
            <w:tcW w:w="426" w:type="dxa"/>
          </w:tcPr>
          <w:p w14:paraId="5B797B3C" w14:textId="77777777" w:rsidR="000460AF" w:rsidRDefault="000460AF" w:rsidP="005E3F62"/>
        </w:tc>
        <w:tc>
          <w:tcPr>
            <w:tcW w:w="425" w:type="dxa"/>
          </w:tcPr>
          <w:p w14:paraId="5E79824A" w14:textId="77777777" w:rsidR="000460AF" w:rsidRDefault="000460AF" w:rsidP="005E3F62"/>
        </w:tc>
        <w:tc>
          <w:tcPr>
            <w:tcW w:w="567" w:type="dxa"/>
          </w:tcPr>
          <w:p w14:paraId="76883462" w14:textId="77777777" w:rsidR="000460AF" w:rsidRDefault="000460AF" w:rsidP="005E3F62"/>
        </w:tc>
        <w:tc>
          <w:tcPr>
            <w:tcW w:w="567" w:type="dxa"/>
          </w:tcPr>
          <w:p w14:paraId="624E9C32" w14:textId="77777777" w:rsidR="000460AF" w:rsidRDefault="000460AF" w:rsidP="005E3F62"/>
        </w:tc>
        <w:tc>
          <w:tcPr>
            <w:tcW w:w="567" w:type="dxa"/>
          </w:tcPr>
          <w:p w14:paraId="7CCB0918" w14:textId="77777777" w:rsidR="000460AF" w:rsidRDefault="000460AF" w:rsidP="005E3F62"/>
        </w:tc>
        <w:tc>
          <w:tcPr>
            <w:tcW w:w="567" w:type="dxa"/>
          </w:tcPr>
          <w:p w14:paraId="1428E33E" w14:textId="77777777" w:rsidR="000460AF" w:rsidRDefault="000460AF" w:rsidP="005E3F62"/>
        </w:tc>
        <w:tc>
          <w:tcPr>
            <w:tcW w:w="567" w:type="dxa"/>
          </w:tcPr>
          <w:p w14:paraId="7FA28F5F" w14:textId="77777777" w:rsidR="000460AF" w:rsidRDefault="000460AF" w:rsidP="005E3F62"/>
        </w:tc>
        <w:tc>
          <w:tcPr>
            <w:tcW w:w="567" w:type="dxa"/>
          </w:tcPr>
          <w:p w14:paraId="1A632527" w14:textId="77777777" w:rsidR="000460AF" w:rsidRDefault="000460AF" w:rsidP="005E3F62"/>
        </w:tc>
        <w:tc>
          <w:tcPr>
            <w:tcW w:w="567" w:type="dxa"/>
            <w:shd w:val="clear" w:color="auto" w:fill="auto"/>
          </w:tcPr>
          <w:p w14:paraId="68950389" w14:textId="77777777" w:rsidR="000460AF" w:rsidRDefault="000460AF" w:rsidP="005E3F62"/>
        </w:tc>
        <w:tc>
          <w:tcPr>
            <w:tcW w:w="567" w:type="dxa"/>
          </w:tcPr>
          <w:p w14:paraId="37B58BB7" w14:textId="77777777" w:rsidR="000460AF" w:rsidRDefault="000460AF" w:rsidP="005E3F62"/>
        </w:tc>
      </w:tr>
      <w:tr w:rsidR="000460AF" w14:paraId="68D6B270" w14:textId="77777777" w:rsidTr="000460AF">
        <w:trPr>
          <w:trHeight w:val="157"/>
        </w:trPr>
        <w:tc>
          <w:tcPr>
            <w:tcW w:w="2413" w:type="dxa"/>
            <w:shd w:val="clear" w:color="auto" w:fill="FBD4B4" w:themeFill="accent6" w:themeFillTint="66"/>
          </w:tcPr>
          <w:p w14:paraId="6DE2E57A" w14:textId="77777777" w:rsidR="000460AF" w:rsidRDefault="000460AF" w:rsidP="005E3F62">
            <w:r>
              <w:t>Local Authorities</w:t>
            </w:r>
          </w:p>
        </w:tc>
        <w:tc>
          <w:tcPr>
            <w:tcW w:w="8752" w:type="dxa"/>
            <w:gridSpan w:val="16"/>
            <w:shd w:val="clear" w:color="auto" w:fill="FBD4B4" w:themeFill="accent6" w:themeFillTint="66"/>
          </w:tcPr>
          <w:p w14:paraId="348A5A5A" w14:textId="77777777" w:rsidR="000460AF" w:rsidRDefault="000460AF" w:rsidP="006E643F">
            <w:pPr>
              <w:jc w:val="center"/>
            </w:pPr>
            <w:r>
              <w:t>VARIOUS FUNDS AVAILABLE FOR CLUBS AND INDIVIDUALS</w:t>
            </w:r>
          </w:p>
        </w:tc>
        <w:tc>
          <w:tcPr>
            <w:tcW w:w="567" w:type="dxa"/>
            <w:shd w:val="clear" w:color="auto" w:fill="FBD4B4" w:themeFill="accent6" w:themeFillTint="66"/>
          </w:tcPr>
          <w:p w14:paraId="3AB9113A" w14:textId="77777777" w:rsidR="000460AF" w:rsidRDefault="000460AF" w:rsidP="006E643F">
            <w:pPr>
              <w:jc w:val="center"/>
            </w:pPr>
          </w:p>
        </w:tc>
      </w:tr>
      <w:tr w:rsidR="000460AF" w14:paraId="7CD7BC94" w14:textId="77777777" w:rsidTr="000460AF">
        <w:trPr>
          <w:cantSplit/>
          <w:trHeight w:val="2784"/>
        </w:trPr>
        <w:tc>
          <w:tcPr>
            <w:tcW w:w="2413" w:type="dxa"/>
            <w:textDirection w:val="btLr"/>
          </w:tcPr>
          <w:p w14:paraId="0F8860C3" w14:textId="77777777" w:rsidR="000460AF" w:rsidRDefault="000460AF" w:rsidP="005E3F62">
            <w:pPr>
              <w:ind w:left="113" w:right="113"/>
            </w:pPr>
          </w:p>
        </w:tc>
        <w:tc>
          <w:tcPr>
            <w:tcW w:w="672" w:type="dxa"/>
            <w:textDirection w:val="btLr"/>
            <w:vAlign w:val="center"/>
          </w:tcPr>
          <w:p w14:paraId="7DF4C5CB" w14:textId="77777777" w:rsidR="000460AF" w:rsidRDefault="000460AF" w:rsidP="005E3F62">
            <w:pPr>
              <w:ind w:left="113" w:right="113"/>
              <w:jc w:val="right"/>
            </w:pPr>
            <w:r>
              <w:t>New Buildings/ facilities</w:t>
            </w:r>
          </w:p>
        </w:tc>
        <w:tc>
          <w:tcPr>
            <w:tcW w:w="567" w:type="dxa"/>
            <w:textDirection w:val="btLr"/>
            <w:vAlign w:val="center"/>
          </w:tcPr>
          <w:p w14:paraId="3254FC5A" w14:textId="77777777" w:rsidR="000460AF" w:rsidRDefault="000460AF" w:rsidP="005E3F62">
            <w:pPr>
              <w:ind w:left="113" w:right="113"/>
              <w:jc w:val="right"/>
            </w:pPr>
            <w:r>
              <w:t>Upgrades  to facilities</w:t>
            </w:r>
          </w:p>
        </w:tc>
        <w:tc>
          <w:tcPr>
            <w:tcW w:w="567" w:type="dxa"/>
            <w:shd w:val="clear" w:color="auto" w:fill="FFFFFF" w:themeFill="background1"/>
            <w:textDirection w:val="btLr"/>
          </w:tcPr>
          <w:p w14:paraId="0161C910" w14:textId="77777777" w:rsidR="000460AF" w:rsidRDefault="000460AF" w:rsidP="005E3F62">
            <w:pPr>
              <w:ind w:left="113" w:right="113"/>
              <w:jc w:val="right"/>
            </w:pPr>
            <w:r>
              <w:t>Repairs to facilities</w:t>
            </w:r>
          </w:p>
        </w:tc>
        <w:tc>
          <w:tcPr>
            <w:tcW w:w="567" w:type="dxa"/>
            <w:textDirection w:val="btLr"/>
            <w:vAlign w:val="center"/>
          </w:tcPr>
          <w:p w14:paraId="1F6B1F6A" w14:textId="77777777" w:rsidR="000460AF" w:rsidRDefault="000460AF" w:rsidP="005E3F62">
            <w:pPr>
              <w:ind w:left="113" w:right="113"/>
              <w:jc w:val="right"/>
            </w:pPr>
            <w:r>
              <w:t>Projects/initiatives</w:t>
            </w:r>
          </w:p>
        </w:tc>
        <w:tc>
          <w:tcPr>
            <w:tcW w:w="425" w:type="dxa"/>
            <w:textDirection w:val="btLr"/>
            <w:vAlign w:val="center"/>
          </w:tcPr>
          <w:p w14:paraId="6BA0EC9D" w14:textId="77777777" w:rsidR="000460AF" w:rsidRDefault="000460AF" w:rsidP="005E3F62">
            <w:pPr>
              <w:ind w:left="113" w:right="113"/>
              <w:jc w:val="right"/>
            </w:pPr>
            <w:r>
              <w:t>Equipment</w:t>
            </w:r>
          </w:p>
        </w:tc>
        <w:tc>
          <w:tcPr>
            <w:tcW w:w="567" w:type="dxa"/>
            <w:textDirection w:val="btLr"/>
            <w:vAlign w:val="center"/>
          </w:tcPr>
          <w:p w14:paraId="17A236D7" w14:textId="77777777" w:rsidR="000460AF" w:rsidRDefault="000460AF" w:rsidP="005E3F62">
            <w:pPr>
              <w:ind w:left="113" w:right="113"/>
              <w:jc w:val="right"/>
            </w:pPr>
            <w:r>
              <w:t>Safety Equipment</w:t>
            </w:r>
          </w:p>
        </w:tc>
        <w:tc>
          <w:tcPr>
            <w:tcW w:w="567" w:type="dxa"/>
            <w:textDirection w:val="btLr"/>
            <w:vAlign w:val="center"/>
          </w:tcPr>
          <w:p w14:paraId="451E9246" w14:textId="77777777" w:rsidR="000460AF" w:rsidRDefault="000460AF" w:rsidP="005E3F62">
            <w:pPr>
              <w:ind w:left="113" w:right="113"/>
              <w:jc w:val="right"/>
            </w:pPr>
            <w:r>
              <w:t>Volunteer Training</w:t>
            </w:r>
          </w:p>
        </w:tc>
        <w:tc>
          <w:tcPr>
            <w:tcW w:w="426" w:type="dxa"/>
            <w:textDirection w:val="btLr"/>
            <w:vAlign w:val="center"/>
          </w:tcPr>
          <w:p w14:paraId="40DE5BCD" w14:textId="77777777" w:rsidR="000460AF" w:rsidRDefault="000460AF" w:rsidP="005E3F62">
            <w:pPr>
              <w:ind w:left="113" w:right="113"/>
              <w:jc w:val="right"/>
            </w:pPr>
            <w:r>
              <w:t>Coaching</w:t>
            </w:r>
          </w:p>
        </w:tc>
        <w:tc>
          <w:tcPr>
            <w:tcW w:w="425" w:type="dxa"/>
            <w:textDirection w:val="btLr"/>
            <w:vAlign w:val="center"/>
          </w:tcPr>
          <w:p w14:paraId="2D748F2E" w14:textId="77777777" w:rsidR="000460AF" w:rsidRDefault="000460AF" w:rsidP="005E3F62">
            <w:pPr>
              <w:ind w:left="113" w:right="113"/>
              <w:jc w:val="right"/>
            </w:pPr>
            <w:r>
              <w:t>Event Funding</w:t>
            </w:r>
          </w:p>
        </w:tc>
        <w:tc>
          <w:tcPr>
            <w:tcW w:w="567" w:type="dxa"/>
            <w:textDirection w:val="btLr"/>
            <w:vAlign w:val="center"/>
          </w:tcPr>
          <w:p w14:paraId="6BA5AB07" w14:textId="77777777" w:rsidR="000460AF" w:rsidRDefault="000460AF" w:rsidP="005E3F62">
            <w:pPr>
              <w:ind w:left="113" w:right="113"/>
              <w:jc w:val="right"/>
            </w:pPr>
            <w:r>
              <w:t>Venue Hire</w:t>
            </w:r>
          </w:p>
        </w:tc>
        <w:tc>
          <w:tcPr>
            <w:tcW w:w="567" w:type="dxa"/>
            <w:textDirection w:val="btLr"/>
            <w:vAlign w:val="center"/>
          </w:tcPr>
          <w:p w14:paraId="4D9F2B25" w14:textId="77777777" w:rsidR="000460AF" w:rsidRDefault="000460AF" w:rsidP="00734AF6">
            <w:pPr>
              <w:ind w:left="113" w:right="113"/>
              <w:jc w:val="right"/>
            </w:pPr>
            <w:r>
              <w:t>Matching Sponsorship</w:t>
            </w:r>
          </w:p>
        </w:tc>
        <w:tc>
          <w:tcPr>
            <w:tcW w:w="567" w:type="dxa"/>
            <w:textDirection w:val="btLr"/>
            <w:vAlign w:val="center"/>
          </w:tcPr>
          <w:p w14:paraId="6E47112A" w14:textId="77777777" w:rsidR="000460AF" w:rsidRDefault="000460AF" w:rsidP="005E3F62">
            <w:pPr>
              <w:ind w:left="113" w:right="113"/>
              <w:jc w:val="right"/>
            </w:pPr>
            <w:r>
              <w:t>Transport costs</w:t>
            </w:r>
          </w:p>
        </w:tc>
        <w:tc>
          <w:tcPr>
            <w:tcW w:w="567" w:type="dxa"/>
            <w:textDirection w:val="btLr"/>
            <w:vAlign w:val="center"/>
          </w:tcPr>
          <w:p w14:paraId="376A7996" w14:textId="77777777" w:rsidR="000460AF" w:rsidRDefault="000460AF" w:rsidP="005E3F62">
            <w:pPr>
              <w:ind w:left="113" w:right="113"/>
              <w:jc w:val="right"/>
            </w:pPr>
            <w:r>
              <w:t>Club Development</w:t>
            </w:r>
          </w:p>
        </w:tc>
        <w:tc>
          <w:tcPr>
            <w:tcW w:w="567" w:type="dxa"/>
            <w:textDirection w:val="btLr"/>
          </w:tcPr>
          <w:p w14:paraId="0AC736C1" w14:textId="77777777" w:rsidR="000460AF" w:rsidRDefault="000460AF" w:rsidP="005E3F62">
            <w:pPr>
              <w:ind w:left="113" w:right="113"/>
              <w:jc w:val="right"/>
            </w:pPr>
            <w:r>
              <w:t>VAT That Can’t be recovered</w:t>
            </w:r>
          </w:p>
        </w:tc>
        <w:tc>
          <w:tcPr>
            <w:tcW w:w="567" w:type="dxa"/>
            <w:textDirection w:val="btLr"/>
          </w:tcPr>
          <w:p w14:paraId="178C33A0" w14:textId="77777777" w:rsidR="000460AF" w:rsidRDefault="000460AF" w:rsidP="005E3F62">
            <w:pPr>
              <w:ind w:left="113" w:right="113"/>
              <w:jc w:val="right"/>
            </w:pPr>
            <w:r>
              <w:t>Sessional workers</w:t>
            </w:r>
          </w:p>
        </w:tc>
        <w:tc>
          <w:tcPr>
            <w:tcW w:w="567" w:type="dxa"/>
            <w:textDirection w:val="btLr"/>
          </w:tcPr>
          <w:p w14:paraId="78A54CB9" w14:textId="77777777" w:rsidR="000460AF" w:rsidRDefault="000460AF" w:rsidP="005E3F62">
            <w:pPr>
              <w:ind w:left="113" w:right="113"/>
              <w:jc w:val="right"/>
            </w:pPr>
            <w:r>
              <w:t>Individuals</w:t>
            </w:r>
          </w:p>
        </w:tc>
        <w:tc>
          <w:tcPr>
            <w:tcW w:w="567" w:type="dxa"/>
            <w:textDirection w:val="btLr"/>
          </w:tcPr>
          <w:p w14:paraId="787D5FF9" w14:textId="77777777" w:rsidR="000460AF" w:rsidRDefault="00FA4DFB" w:rsidP="005E3F62">
            <w:pPr>
              <w:ind w:left="113" w:right="113"/>
              <w:jc w:val="right"/>
            </w:pPr>
            <w:r>
              <w:t xml:space="preserve">Business rates / </w:t>
            </w:r>
            <w:r w:rsidR="000460AF">
              <w:t>Tax Relief</w:t>
            </w:r>
          </w:p>
        </w:tc>
      </w:tr>
    </w:tbl>
    <w:p w14:paraId="7B6A73F8" w14:textId="77777777" w:rsidR="00265975" w:rsidRPr="004B7D35" w:rsidRDefault="00265975" w:rsidP="004B7D35">
      <w:pPr>
        <w:pStyle w:val="Heading1"/>
        <w:numPr>
          <w:ilvl w:val="0"/>
          <w:numId w:val="36"/>
        </w:numPr>
        <w:rPr>
          <w:sz w:val="48"/>
          <w:szCs w:val="48"/>
        </w:rPr>
      </w:pPr>
      <w:bookmarkStart w:id="10" w:name="_Toc473208331"/>
      <w:r w:rsidRPr="004B7D35">
        <w:rPr>
          <w:sz w:val="48"/>
          <w:szCs w:val="48"/>
        </w:rPr>
        <w:t>Funding Sources Table Guide</w:t>
      </w:r>
      <w:bookmarkEnd w:id="10"/>
    </w:p>
    <w:p w14:paraId="3DEFFB30" w14:textId="77777777" w:rsidR="002967BF" w:rsidRDefault="002967BF" w:rsidP="00370F87">
      <w:pPr>
        <w:jc w:val="center"/>
        <w:rPr>
          <w:b/>
          <w:sz w:val="32"/>
          <w:szCs w:val="32"/>
          <w:u w:val="single"/>
        </w:rPr>
      </w:pPr>
    </w:p>
    <w:p w14:paraId="3A843149" w14:textId="77777777" w:rsidR="005E3F62" w:rsidRDefault="005E3F62" w:rsidP="00370F87">
      <w:pPr>
        <w:jc w:val="center"/>
        <w:rPr>
          <w:b/>
          <w:sz w:val="32"/>
          <w:szCs w:val="32"/>
          <w:u w:val="single"/>
        </w:rPr>
      </w:pPr>
    </w:p>
    <w:p w14:paraId="7C6396FB" w14:textId="77777777" w:rsidR="005E3F62" w:rsidRDefault="005E3F62" w:rsidP="00370F87">
      <w:pPr>
        <w:jc w:val="center"/>
        <w:rPr>
          <w:b/>
          <w:sz w:val="32"/>
          <w:szCs w:val="32"/>
          <w:u w:val="single"/>
        </w:rPr>
      </w:pPr>
    </w:p>
    <w:p w14:paraId="13A416BE" w14:textId="77777777" w:rsidR="005E3F62" w:rsidRDefault="005E3F62" w:rsidP="00370F87">
      <w:pPr>
        <w:jc w:val="center"/>
        <w:rPr>
          <w:b/>
          <w:sz w:val="32"/>
          <w:szCs w:val="32"/>
          <w:u w:val="single"/>
        </w:rPr>
      </w:pPr>
    </w:p>
    <w:p w14:paraId="19093EBC" w14:textId="77777777" w:rsidR="002967BF" w:rsidRDefault="002967BF" w:rsidP="003438E9">
      <w:pPr>
        <w:rPr>
          <w:b/>
          <w:sz w:val="32"/>
          <w:szCs w:val="32"/>
          <w:u w:val="single"/>
        </w:rPr>
      </w:pPr>
    </w:p>
    <w:p w14:paraId="12B85F42" w14:textId="77777777" w:rsidR="00FA4DFB" w:rsidRDefault="00FA4DFB" w:rsidP="006E643F">
      <w:pPr>
        <w:rPr>
          <w:b/>
          <w:sz w:val="32"/>
          <w:szCs w:val="32"/>
          <w:u w:val="single"/>
        </w:rPr>
      </w:pPr>
    </w:p>
    <w:p w14:paraId="462B19DA" w14:textId="77777777" w:rsidR="005B0804" w:rsidRDefault="005B0804" w:rsidP="006E643F">
      <w:pPr>
        <w:rPr>
          <w:b/>
          <w:sz w:val="32"/>
          <w:szCs w:val="32"/>
          <w:u w:val="single"/>
        </w:rPr>
      </w:pPr>
    </w:p>
    <w:p w14:paraId="7E8BA6D8" w14:textId="77777777" w:rsidR="00E1785C" w:rsidRPr="006B3620" w:rsidRDefault="00E1785C" w:rsidP="004B7D35">
      <w:pPr>
        <w:pStyle w:val="Heading1"/>
        <w:numPr>
          <w:ilvl w:val="0"/>
          <w:numId w:val="36"/>
        </w:numPr>
        <w:rPr>
          <w:sz w:val="48"/>
          <w:szCs w:val="48"/>
        </w:rPr>
      </w:pPr>
      <w:bookmarkStart w:id="11" w:name="_Toc473208332"/>
      <w:r w:rsidRPr="006B3620">
        <w:rPr>
          <w:sz w:val="48"/>
          <w:szCs w:val="48"/>
        </w:rPr>
        <w:lastRenderedPageBreak/>
        <w:t>Government Funding Sources</w:t>
      </w:r>
      <w:bookmarkEnd w:id="11"/>
      <w:r w:rsidRPr="006B3620">
        <w:rPr>
          <w:sz w:val="48"/>
          <w:szCs w:val="48"/>
        </w:rPr>
        <w:t xml:space="preserve"> </w:t>
      </w:r>
    </w:p>
    <w:p w14:paraId="4E8CA6D3" w14:textId="77777777" w:rsidR="000E4E1F" w:rsidRPr="00370F87" w:rsidRDefault="00CE6036" w:rsidP="006B3620">
      <w:pPr>
        <w:pStyle w:val="Heading2"/>
      </w:pPr>
      <w:bookmarkStart w:id="12" w:name="_Toc473208333"/>
      <w:r w:rsidRPr="00370F87">
        <w:t>Awards</w:t>
      </w:r>
      <w:r w:rsidR="000816AC">
        <w:t xml:space="preserve"> f</w:t>
      </w:r>
      <w:r w:rsidRPr="00370F87">
        <w:t>or All Scotland</w:t>
      </w:r>
      <w:bookmarkEnd w:id="12"/>
    </w:p>
    <w:p w14:paraId="04E8DE53" w14:textId="77777777" w:rsidR="006407BA" w:rsidRPr="000816AC" w:rsidRDefault="00CE6036" w:rsidP="000816AC">
      <w:pPr>
        <w:pStyle w:val="NormalWeb"/>
        <w:shd w:val="clear" w:color="auto" w:fill="FFFFFF"/>
        <w:spacing w:before="240" w:beforeAutospacing="0" w:after="240" w:afterAutospacing="0" w:line="270" w:lineRule="atLeast"/>
        <w:jc w:val="both"/>
        <w:textAlignment w:val="baseline"/>
        <w:rPr>
          <w:rFonts w:asciiTheme="minorHAnsi" w:hAnsiTheme="minorHAnsi" w:cstheme="minorHAnsi"/>
          <w:color w:val="000000" w:themeColor="text1"/>
        </w:rPr>
      </w:pPr>
      <w:bookmarkStart w:id="13" w:name="_Hlk8125665"/>
      <w:r w:rsidRPr="000816AC">
        <w:rPr>
          <w:rFonts w:asciiTheme="minorHAnsi" w:hAnsiTheme="minorHAnsi" w:cstheme="minorHAnsi"/>
          <w:color w:val="000000" w:themeColor="text1"/>
        </w:rPr>
        <w:t>The programme gives grants of between £</w:t>
      </w:r>
      <w:ins w:id="14" w:author="Shabaz Khan" w:date="2019-05-06T14:05:00Z">
        <w:r w:rsidR="00BB413F">
          <w:rPr>
            <w:rFonts w:asciiTheme="minorHAnsi" w:hAnsiTheme="minorHAnsi" w:cstheme="minorHAnsi"/>
            <w:color w:val="000000" w:themeColor="text1"/>
          </w:rPr>
          <w:t>3</w:t>
        </w:r>
      </w:ins>
      <w:del w:id="15" w:author="Shabaz Khan" w:date="2019-05-06T14:05:00Z">
        <w:r w:rsidR="00BB413F" w:rsidDel="00BB413F">
          <w:rPr>
            <w:rFonts w:asciiTheme="minorHAnsi" w:hAnsiTheme="minorHAnsi" w:cstheme="minorHAnsi"/>
            <w:color w:val="000000" w:themeColor="text1"/>
          </w:rPr>
          <w:delText>3</w:delText>
        </w:r>
      </w:del>
      <w:r w:rsidRPr="000816AC">
        <w:rPr>
          <w:rFonts w:asciiTheme="minorHAnsi" w:hAnsiTheme="minorHAnsi" w:cstheme="minorHAnsi"/>
          <w:color w:val="000000" w:themeColor="text1"/>
        </w:rPr>
        <w:t>00 and £10,000</w:t>
      </w:r>
      <w:r w:rsidR="00077AC1" w:rsidRPr="000816AC">
        <w:rPr>
          <w:rFonts w:asciiTheme="minorHAnsi" w:hAnsiTheme="minorHAnsi" w:cstheme="minorHAnsi"/>
          <w:color w:val="000000" w:themeColor="text1"/>
        </w:rPr>
        <w:t xml:space="preserve"> </w:t>
      </w:r>
      <w:r w:rsidR="00F622D7" w:rsidRPr="000816AC">
        <w:rPr>
          <w:rFonts w:asciiTheme="minorHAnsi" w:hAnsiTheme="minorHAnsi" w:cstheme="minorHAnsi"/>
          <w:color w:val="000000" w:themeColor="text1"/>
        </w:rPr>
        <w:t>to</w:t>
      </w:r>
      <w:r w:rsidR="00F67E5E" w:rsidRPr="000816AC">
        <w:rPr>
          <w:rFonts w:asciiTheme="minorHAnsi" w:hAnsiTheme="minorHAnsi" w:cstheme="minorHAnsi"/>
          <w:color w:val="000000" w:themeColor="text1"/>
        </w:rPr>
        <w:t xml:space="preserve"> projects that aim to</w:t>
      </w:r>
      <w:r w:rsidR="000816AC" w:rsidRPr="000816AC">
        <w:rPr>
          <w:rFonts w:asciiTheme="minorHAnsi" w:hAnsiTheme="minorHAnsi" w:cstheme="minorHAnsi"/>
          <w:color w:val="000000" w:themeColor="text1"/>
        </w:rPr>
        <w:t xml:space="preserve"> help improve local communities by promoting</w:t>
      </w:r>
      <w:r w:rsidRPr="000816AC">
        <w:rPr>
          <w:rFonts w:asciiTheme="minorHAnsi" w:hAnsiTheme="minorHAnsi" w:cstheme="minorHAnsi"/>
          <w:color w:val="000000" w:themeColor="text1"/>
        </w:rPr>
        <w:t xml:space="preserve"> education, </w:t>
      </w:r>
      <w:r w:rsidR="000816AC" w:rsidRPr="000816AC">
        <w:rPr>
          <w:rFonts w:asciiTheme="minorHAnsi" w:hAnsiTheme="minorHAnsi" w:cstheme="minorHAnsi"/>
          <w:color w:val="000000" w:themeColor="text1"/>
        </w:rPr>
        <w:t xml:space="preserve">the environment and health. </w:t>
      </w:r>
      <w:r w:rsidR="006407BA" w:rsidRPr="000816AC">
        <w:rPr>
          <w:rFonts w:asciiTheme="minorHAnsi" w:hAnsiTheme="minorHAnsi" w:cstheme="minorHAnsi"/>
          <w:color w:val="252525"/>
        </w:rPr>
        <w:t>They</w:t>
      </w:r>
      <w:r w:rsidRPr="000816AC">
        <w:rPr>
          <w:rFonts w:asciiTheme="minorHAnsi" w:hAnsiTheme="minorHAnsi" w:cstheme="minorHAnsi"/>
          <w:color w:val="252525"/>
        </w:rPr>
        <w:t xml:space="preserve"> fund a wide range of activities and </w:t>
      </w:r>
      <w:r w:rsidR="000816AC">
        <w:rPr>
          <w:rFonts w:asciiTheme="minorHAnsi" w:hAnsiTheme="minorHAnsi" w:cstheme="minorHAnsi"/>
          <w:color w:val="252525"/>
        </w:rPr>
        <w:t>look</w:t>
      </w:r>
      <w:r w:rsidRPr="000816AC">
        <w:rPr>
          <w:rFonts w:asciiTheme="minorHAnsi" w:hAnsiTheme="minorHAnsi" w:cstheme="minorHAnsi"/>
          <w:color w:val="252525"/>
        </w:rPr>
        <w:t xml:space="preserve"> t</w:t>
      </w:r>
      <w:r w:rsidR="006407BA" w:rsidRPr="000816AC">
        <w:rPr>
          <w:rFonts w:asciiTheme="minorHAnsi" w:hAnsiTheme="minorHAnsi" w:cstheme="minorHAnsi"/>
          <w:color w:val="252525"/>
        </w:rPr>
        <w:t xml:space="preserve">o </w:t>
      </w:r>
      <w:r w:rsidR="000816AC">
        <w:rPr>
          <w:rFonts w:asciiTheme="minorHAnsi" w:hAnsiTheme="minorHAnsi" w:cstheme="minorHAnsi"/>
          <w:color w:val="252525"/>
        </w:rPr>
        <w:t xml:space="preserve">provide </w:t>
      </w:r>
      <w:r w:rsidR="006407BA" w:rsidRPr="000816AC">
        <w:rPr>
          <w:rFonts w:asciiTheme="minorHAnsi" w:hAnsiTheme="minorHAnsi" w:cstheme="minorHAnsi"/>
          <w:color w:val="252525"/>
        </w:rPr>
        <w:t xml:space="preserve">support </w:t>
      </w:r>
      <w:r w:rsidR="000816AC">
        <w:rPr>
          <w:rFonts w:asciiTheme="minorHAnsi" w:hAnsiTheme="minorHAnsi" w:cstheme="minorHAnsi"/>
          <w:color w:val="252525"/>
        </w:rPr>
        <w:t xml:space="preserve">to </w:t>
      </w:r>
      <w:r w:rsidR="006407BA" w:rsidRPr="000816AC">
        <w:rPr>
          <w:rFonts w:asciiTheme="minorHAnsi" w:hAnsiTheme="minorHAnsi" w:cstheme="minorHAnsi"/>
          <w:color w:val="252525"/>
        </w:rPr>
        <w:t>projects that meet their</w:t>
      </w:r>
      <w:r w:rsidRPr="000816AC">
        <w:rPr>
          <w:rFonts w:asciiTheme="minorHAnsi" w:hAnsiTheme="minorHAnsi" w:cstheme="minorHAnsi"/>
          <w:color w:val="252525"/>
        </w:rPr>
        <w:t xml:space="preserve"> </w:t>
      </w:r>
      <w:r w:rsidR="000816AC">
        <w:rPr>
          <w:rFonts w:asciiTheme="minorHAnsi" w:hAnsiTheme="minorHAnsi" w:cstheme="minorHAnsi"/>
          <w:color w:val="252525"/>
        </w:rPr>
        <w:t xml:space="preserve">intended </w:t>
      </w:r>
      <w:r w:rsidRPr="000816AC">
        <w:rPr>
          <w:rFonts w:asciiTheme="minorHAnsi" w:hAnsiTheme="minorHAnsi" w:cstheme="minorHAnsi"/>
          <w:color w:val="252525"/>
        </w:rPr>
        <w:t>outcomes.</w:t>
      </w:r>
      <w:r w:rsidR="006407BA" w:rsidRPr="00370F87">
        <w:rPr>
          <w:rFonts w:cs="FoundrySterling-Book"/>
          <w:color w:val="231F20"/>
        </w:rPr>
        <w:t xml:space="preserve"> </w:t>
      </w:r>
    </w:p>
    <w:p w14:paraId="74A5B851" w14:textId="77777777" w:rsidR="00A93199" w:rsidRDefault="00A93199" w:rsidP="006C47A0">
      <w:pPr>
        <w:autoSpaceDE w:val="0"/>
        <w:autoSpaceDN w:val="0"/>
        <w:adjustRightInd w:val="0"/>
        <w:spacing w:after="0" w:line="240" w:lineRule="auto"/>
        <w:jc w:val="both"/>
        <w:rPr>
          <w:rFonts w:cs="FoundrySterling-Book"/>
          <w:color w:val="231F20"/>
          <w:sz w:val="24"/>
          <w:szCs w:val="24"/>
        </w:rPr>
      </w:pPr>
    </w:p>
    <w:p w14:paraId="149CF50A" w14:textId="77777777" w:rsidR="00A93199" w:rsidRPr="00A93199" w:rsidRDefault="009027EA" w:rsidP="006C47A0">
      <w:pPr>
        <w:autoSpaceDE w:val="0"/>
        <w:autoSpaceDN w:val="0"/>
        <w:adjustRightInd w:val="0"/>
        <w:spacing w:after="0" w:line="240" w:lineRule="auto"/>
        <w:jc w:val="both"/>
        <w:rPr>
          <w:rFonts w:cs="FoundrySterling-Book"/>
          <w:b/>
          <w:color w:val="231F20"/>
          <w:sz w:val="24"/>
          <w:szCs w:val="24"/>
        </w:rPr>
      </w:pPr>
      <w:r>
        <w:rPr>
          <w:rFonts w:cs="FoundrySterling-Book"/>
          <w:b/>
          <w:color w:val="231F20"/>
          <w:sz w:val="24"/>
          <w:szCs w:val="24"/>
        </w:rPr>
        <w:t>Who can apply?</w:t>
      </w:r>
    </w:p>
    <w:p w14:paraId="64712C9D" w14:textId="77777777" w:rsidR="006407BA" w:rsidRPr="00370F87" w:rsidRDefault="006407BA" w:rsidP="006C47A0">
      <w:pPr>
        <w:autoSpaceDE w:val="0"/>
        <w:autoSpaceDN w:val="0"/>
        <w:adjustRightInd w:val="0"/>
        <w:spacing w:after="0" w:line="240" w:lineRule="auto"/>
        <w:jc w:val="both"/>
        <w:rPr>
          <w:rFonts w:cs="FoundrySterling-Book"/>
          <w:color w:val="231F20"/>
          <w:sz w:val="24"/>
          <w:szCs w:val="24"/>
        </w:rPr>
      </w:pPr>
    </w:p>
    <w:p w14:paraId="64C974C6" w14:textId="77777777" w:rsidR="00CE6036" w:rsidRPr="00370F87" w:rsidRDefault="00A93199" w:rsidP="006C47A0">
      <w:pPr>
        <w:autoSpaceDE w:val="0"/>
        <w:autoSpaceDN w:val="0"/>
        <w:adjustRightInd w:val="0"/>
        <w:spacing w:after="0" w:line="240" w:lineRule="auto"/>
        <w:jc w:val="both"/>
        <w:rPr>
          <w:rFonts w:cs="FoundrySterling-Book"/>
          <w:color w:val="231F20"/>
          <w:sz w:val="24"/>
          <w:szCs w:val="24"/>
        </w:rPr>
      </w:pPr>
      <w:r>
        <w:rPr>
          <w:rFonts w:cs="FoundrySterling-Book"/>
          <w:color w:val="231F20"/>
          <w:sz w:val="24"/>
          <w:szCs w:val="24"/>
        </w:rPr>
        <w:t xml:space="preserve">Awards </w:t>
      </w:r>
      <w:r w:rsidR="000816AC">
        <w:rPr>
          <w:rFonts w:cs="FoundrySterling-Book"/>
          <w:color w:val="231F20"/>
          <w:sz w:val="24"/>
          <w:szCs w:val="24"/>
        </w:rPr>
        <w:t>f</w:t>
      </w:r>
      <w:r>
        <w:rPr>
          <w:rFonts w:cs="FoundrySterling-Book"/>
          <w:color w:val="231F20"/>
          <w:sz w:val="24"/>
          <w:szCs w:val="24"/>
        </w:rPr>
        <w:t>or All</w:t>
      </w:r>
      <w:r w:rsidR="006407BA" w:rsidRPr="00370F87">
        <w:rPr>
          <w:rFonts w:cs="FoundrySterling-Book"/>
          <w:color w:val="231F20"/>
          <w:sz w:val="24"/>
          <w:szCs w:val="24"/>
        </w:rPr>
        <w:t xml:space="preserve"> will only fund projects that meet one or more of the following outcomes:</w:t>
      </w:r>
    </w:p>
    <w:p w14:paraId="1F91C5CB" w14:textId="77777777" w:rsidR="006407BA" w:rsidRPr="00370F87" w:rsidRDefault="006407BA" w:rsidP="006C47A0">
      <w:pPr>
        <w:autoSpaceDE w:val="0"/>
        <w:autoSpaceDN w:val="0"/>
        <w:adjustRightInd w:val="0"/>
        <w:spacing w:after="0" w:line="240" w:lineRule="auto"/>
        <w:jc w:val="both"/>
        <w:rPr>
          <w:rFonts w:cs="FoundrySterling-Book"/>
          <w:color w:val="231F20"/>
          <w:sz w:val="24"/>
          <w:szCs w:val="24"/>
        </w:rPr>
      </w:pPr>
    </w:p>
    <w:p w14:paraId="365DCBDF" w14:textId="77777777" w:rsidR="006407BA" w:rsidRPr="00370F87" w:rsidRDefault="006407BA" w:rsidP="00264E2E">
      <w:pPr>
        <w:pStyle w:val="ListParagraph"/>
        <w:numPr>
          <w:ilvl w:val="0"/>
          <w:numId w:val="1"/>
        </w:numPr>
        <w:autoSpaceDE w:val="0"/>
        <w:autoSpaceDN w:val="0"/>
        <w:adjustRightInd w:val="0"/>
        <w:spacing w:after="0" w:line="240" w:lineRule="auto"/>
        <w:jc w:val="both"/>
        <w:rPr>
          <w:rFonts w:cs="FoundrySterling-Book"/>
          <w:i/>
          <w:color w:val="231F20"/>
          <w:sz w:val="24"/>
          <w:szCs w:val="24"/>
        </w:rPr>
      </w:pPr>
      <w:r w:rsidRPr="00A93199">
        <w:rPr>
          <w:rFonts w:cs="FoundrySterling-Book"/>
          <w:color w:val="231F20"/>
          <w:sz w:val="24"/>
          <w:szCs w:val="24"/>
        </w:rPr>
        <w:t>People have better chances in life –</w:t>
      </w:r>
      <w:r w:rsidRPr="00370F87">
        <w:rPr>
          <w:rFonts w:cs="FoundrySterling-Book"/>
          <w:color w:val="231F20"/>
          <w:sz w:val="24"/>
          <w:szCs w:val="24"/>
        </w:rPr>
        <w:t xml:space="preserve"> </w:t>
      </w:r>
      <w:r w:rsidRPr="00370F87">
        <w:rPr>
          <w:rFonts w:cs="FoundrySterling-Book"/>
          <w:i/>
          <w:color w:val="231F20"/>
          <w:sz w:val="24"/>
          <w:szCs w:val="24"/>
        </w:rPr>
        <w:t>for example, by trying out new activities, volunteering, learning new skills or playing a more active role in their community.</w:t>
      </w:r>
    </w:p>
    <w:p w14:paraId="4762FCA8" w14:textId="77777777" w:rsidR="006407BA" w:rsidRPr="00370F87" w:rsidRDefault="006407BA" w:rsidP="00264E2E">
      <w:pPr>
        <w:pStyle w:val="ListParagraph"/>
        <w:numPr>
          <w:ilvl w:val="0"/>
          <w:numId w:val="1"/>
        </w:numPr>
        <w:autoSpaceDE w:val="0"/>
        <w:autoSpaceDN w:val="0"/>
        <w:adjustRightInd w:val="0"/>
        <w:spacing w:after="0" w:line="240" w:lineRule="auto"/>
        <w:jc w:val="both"/>
        <w:rPr>
          <w:rFonts w:cs="FoundrySterling-Book"/>
          <w:i/>
          <w:color w:val="231F20"/>
          <w:sz w:val="24"/>
          <w:szCs w:val="24"/>
        </w:rPr>
      </w:pPr>
      <w:r w:rsidRPr="00A93199">
        <w:rPr>
          <w:rFonts w:cs="FoundrySterling-Book"/>
          <w:color w:val="231F20"/>
          <w:sz w:val="24"/>
          <w:szCs w:val="24"/>
        </w:rPr>
        <w:t>Communities are safer, stronger and more able to work together to tackle inequalities</w:t>
      </w:r>
      <w:r w:rsidRPr="00370F87">
        <w:rPr>
          <w:rFonts w:cs="FoundrySterling-Book"/>
          <w:b/>
          <w:color w:val="231F20"/>
          <w:sz w:val="24"/>
          <w:szCs w:val="24"/>
        </w:rPr>
        <w:t xml:space="preserve"> </w:t>
      </w:r>
      <w:r w:rsidR="002F11BC" w:rsidRPr="00370F87">
        <w:rPr>
          <w:rFonts w:cs="FoundrySterling-Book"/>
          <w:color w:val="231F20"/>
          <w:sz w:val="24"/>
          <w:szCs w:val="24"/>
        </w:rPr>
        <w:t>-</w:t>
      </w:r>
      <w:r w:rsidR="002F11BC" w:rsidRPr="00370F87">
        <w:rPr>
          <w:rFonts w:cs="FoundrySterling-Book"/>
          <w:b/>
          <w:color w:val="231F20"/>
          <w:sz w:val="24"/>
          <w:szCs w:val="24"/>
        </w:rPr>
        <w:t xml:space="preserve"> </w:t>
      </w:r>
      <w:r w:rsidRPr="00370F87">
        <w:rPr>
          <w:rFonts w:cs="FoundrySterling-Book"/>
          <w:i/>
          <w:color w:val="231F20"/>
          <w:sz w:val="24"/>
          <w:szCs w:val="24"/>
        </w:rPr>
        <w:t>for example, by enabling different communities or younger and older people to tackle common issues together.</w:t>
      </w:r>
    </w:p>
    <w:p w14:paraId="3B83A048" w14:textId="77777777" w:rsidR="006407BA" w:rsidRPr="00370F87" w:rsidRDefault="006407BA" w:rsidP="00264E2E">
      <w:pPr>
        <w:pStyle w:val="ListParagraph"/>
        <w:numPr>
          <w:ilvl w:val="0"/>
          <w:numId w:val="1"/>
        </w:numPr>
        <w:autoSpaceDE w:val="0"/>
        <w:autoSpaceDN w:val="0"/>
        <w:adjustRightInd w:val="0"/>
        <w:spacing w:after="0" w:line="240" w:lineRule="auto"/>
        <w:jc w:val="both"/>
        <w:rPr>
          <w:rFonts w:cs="FoundrySterling-Book"/>
          <w:i/>
          <w:color w:val="231F20"/>
          <w:sz w:val="24"/>
          <w:szCs w:val="24"/>
        </w:rPr>
      </w:pPr>
      <w:r w:rsidRPr="00A93199">
        <w:rPr>
          <w:rFonts w:cs="FoundrySterling-Book"/>
          <w:color w:val="231F20"/>
          <w:sz w:val="24"/>
          <w:szCs w:val="24"/>
        </w:rPr>
        <w:t>People have better and more sustainable services and environments –</w:t>
      </w:r>
      <w:r w:rsidRPr="00370F87">
        <w:rPr>
          <w:rFonts w:cs="FoundrySterling-Book"/>
          <w:color w:val="231F20"/>
          <w:sz w:val="24"/>
          <w:szCs w:val="24"/>
        </w:rPr>
        <w:t xml:space="preserve"> </w:t>
      </w:r>
      <w:r w:rsidRPr="00370F87">
        <w:rPr>
          <w:rFonts w:cs="FoundrySterling-Book"/>
          <w:i/>
          <w:color w:val="231F20"/>
          <w:sz w:val="24"/>
          <w:szCs w:val="24"/>
        </w:rPr>
        <w:t>for example, by improving community spaces or increasing recycling.</w:t>
      </w:r>
    </w:p>
    <w:p w14:paraId="43A8CF89" w14:textId="77777777" w:rsidR="00CE6036" w:rsidRPr="00370F87" w:rsidRDefault="006407BA" w:rsidP="00264E2E">
      <w:pPr>
        <w:pStyle w:val="ListParagraph"/>
        <w:numPr>
          <w:ilvl w:val="0"/>
          <w:numId w:val="1"/>
        </w:numPr>
        <w:autoSpaceDE w:val="0"/>
        <w:autoSpaceDN w:val="0"/>
        <w:adjustRightInd w:val="0"/>
        <w:spacing w:after="0" w:line="240" w:lineRule="auto"/>
        <w:jc w:val="both"/>
        <w:rPr>
          <w:rFonts w:cs="FoundrySterling-Book"/>
          <w:i/>
          <w:color w:val="231F20"/>
          <w:sz w:val="24"/>
          <w:szCs w:val="24"/>
        </w:rPr>
      </w:pPr>
      <w:r w:rsidRPr="00A93199">
        <w:rPr>
          <w:rFonts w:cs="FoundrySterling-Book"/>
          <w:color w:val="231F20"/>
          <w:sz w:val="24"/>
          <w:szCs w:val="24"/>
        </w:rPr>
        <w:t>People and communities are healthier</w:t>
      </w:r>
      <w:r w:rsidRPr="00370F87">
        <w:rPr>
          <w:rFonts w:cs="FoundrySterling-Book"/>
          <w:b/>
          <w:color w:val="231F20"/>
          <w:sz w:val="24"/>
          <w:szCs w:val="24"/>
        </w:rPr>
        <w:t xml:space="preserve"> </w:t>
      </w:r>
      <w:r w:rsidRPr="00A93199">
        <w:rPr>
          <w:rFonts w:cs="FoundrySterling-Book"/>
          <w:color w:val="231F20"/>
          <w:sz w:val="24"/>
          <w:szCs w:val="24"/>
        </w:rPr>
        <w:t xml:space="preserve">– </w:t>
      </w:r>
      <w:r w:rsidRPr="00370F87">
        <w:rPr>
          <w:rFonts w:cs="FoundrySterling-Book"/>
          <w:i/>
          <w:color w:val="231F20"/>
          <w:sz w:val="24"/>
          <w:szCs w:val="24"/>
        </w:rPr>
        <w:t>for example, by enabling more people to take part in activities that improve their health and well-being, or encouraging healthy eating</w:t>
      </w:r>
    </w:p>
    <w:p w14:paraId="3E2E8B65" w14:textId="77777777" w:rsidR="00177EF2" w:rsidRDefault="00177EF2" w:rsidP="00264E2E">
      <w:pPr>
        <w:autoSpaceDE w:val="0"/>
        <w:autoSpaceDN w:val="0"/>
        <w:adjustRightInd w:val="0"/>
        <w:spacing w:after="0" w:line="240" w:lineRule="auto"/>
        <w:jc w:val="both"/>
        <w:rPr>
          <w:rFonts w:cs="FoundrySterling-Book"/>
          <w:color w:val="231F20"/>
          <w:sz w:val="24"/>
          <w:szCs w:val="24"/>
        </w:rPr>
      </w:pPr>
    </w:p>
    <w:p w14:paraId="1AA66641" w14:textId="77777777" w:rsidR="00A93199" w:rsidRPr="00A93199" w:rsidRDefault="00A93199" w:rsidP="00264E2E">
      <w:pPr>
        <w:autoSpaceDE w:val="0"/>
        <w:autoSpaceDN w:val="0"/>
        <w:adjustRightInd w:val="0"/>
        <w:spacing w:after="0" w:line="240" w:lineRule="auto"/>
        <w:jc w:val="both"/>
        <w:rPr>
          <w:rFonts w:cs="FoundrySterling-Book"/>
          <w:b/>
          <w:color w:val="231F20"/>
          <w:sz w:val="24"/>
          <w:szCs w:val="24"/>
        </w:rPr>
      </w:pPr>
      <w:r w:rsidRPr="00A93199">
        <w:rPr>
          <w:rFonts w:cs="FoundrySterling-Book"/>
          <w:b/>
          <w:color w:val="231F20"/>
          <w:sz w:val="24"/>
          <w:szCs w:val="24"/>
        </w:rPr>
        <w:t>Priorities</w:t>
      </w:r>
    </w:p>
    <w:p w14:paraId="7CAD86CE" w14:textId="77777777" w:rsidR="004501B7" w:rsidRPr="00E40424" w:rsidRDefault="00E40424" w:rsidP="00264E2E">
      <w:pPr>
        <w:pStyle w:val="NormalWeb"/>
        <w:jc w:val="both"/>
        <w:rPr>
          <w:rFonts w:asciiTheme="minorHAnsi" w:hAnsiTheme="minorHAnsi" w:cstheme="minorHAnsi"/>
          <w:lang w:val="en"/>
        </w:rPr>
      </w:pPr>
      <w:r w:rsidRPr="00E40424">
        <w:rPr>
          <w:rFonts w:asciiTheme="minorHAnsi" w:hAnsiTheme="minorHAnsi" w:cstheme="minorHAnsi"/>
          <w:lang w:val="en"/>
        </w:rPr>
        <w:t>You can apply to Awards f</w:t>
      </w:r>
      <w:r w:rsidR="00F60A34" w:rsidRPr="00E40424">
        <w:rPr>
          <w:rFonts w:asciiTheme="minorHAnsi" w:hAnsiTheme="minorHAnsi" w:cstheme="minorHAnsi"/>
          <w:lang w:val="en"/>
        </w:rPr>
        <w:t>or All Scotlan</w:t>
      </w:r>
      <w:r w:rsidRPr="00E40424">
        <w:rPr>
          <w:rFonts w:asciiTheme="minorHAnsi" w:hAnsiTheme="minorHAnsi" w:cstheme="minorHAnsi"/>
          <w:lang w:val="en"/>
        </w:rPr>
        <w:t>d if you are a not for profit, voluntary or community group; social enterprise; community council;</w:t>
      </w:r>
      <w:r w:rsidR="00F60A34" w:rsidRPr="00E40424">
        <w:rPr>
          <w:rFonts w:asciiTheme="minorHAnsi" w:hAnsiTheme="minorHAnsi" w:cstheme="minorHAnsi"/>
          <w:lang w:val="en"/>
        </w:rPr>
        <w:t xml:space="preserve"> school</w:t>
      </w:r>
      <w:r w:rsidRPr="00E40424">
        <w:rPr>
          <w:rFonts w:asciiTheme="minorHAnsi" w:hAnsiTheme="minorHAnsi" w:cstheme="minorHAnsi"/>
          <w:lang w:val="en"/>
        </w:rPr>
        <w:t xml:space="preserve">; or statutory body. Funding may be awarded to </w:t>
      </w:r>
      <w:r w:rsidR="00F60A34" w:rsidRPr="00E40424">
        <w:rPr>
          <w:rFonts w:asciiTheme="minorHAnsi" w:hAnsiTheme="minorHAnsi" w:cstheme="minorHAnsi"/>
          <w:lang w:val="en"/>
        </w:rPr>
        <w:t xml:space="preserve">a range of projects which involve bringing local people together, helping people learn, improving local spaces </w:t>
      </w:r>
      <w:r w:rsidRPr="00E40424">
        <w:rPr>
          <w:rFonts w:asciiTheme="minorHAnsi" w:hAnsiTheme="minorHAnsi" w:cstheme="minorHAnsi"/>
          <w:lang w:val="en"/>
        </w:rPr>
        <w:t xml:space="preserve">and getting people more active. </w:t>
      </w:r>
      <w:r w:rsidR="004501B7" w:rsidRPr="00E40424">
        <w:rPr>
          <w:rFonts w:asciiTheme="minorHAnsi" w:hAnsiTheme="minorHAnsi" w:cstheme="minorHAnsi"/>
          <w:color w:val="231F20"/>
        </w:rPr>
        <w:t xml:space="preserve">You do not need to meet any priorities to be considered for </w:t>
      </w:r>
      <w:r w:rsidR="00DA3E12" w:rsidRPr="00E40424">
        <w:rPr>
          <w:rFonts w:asciiTheme="minorHAnsi" w:hAnsiTheme="minorHAnsi" w:cstheme="minorHAnsi"/>
          <w:color w:val="231F20"/>
        </w:rPr>
        <w:t xml:space="preserve">a </w:t>
      </w:r>
      <w:r w:rsidR="004501B7" w:rsidRPr="00E40424">
        <w:rPr>
          <w:rFonts w:asciiTheme="minorHAnsi" w:hAnsiTheme="minorHAnsi" w:cstheme="minorHAnsi"/>
          <w:color w:val="231F20"/>
        </w:rPr>
        <w:t xml:space="preserve">grant but your application </w:t>
      </w:r>
      <w:r w:rsidR="000816AC">
        <w:rPr>
          <w:rFonts w:asciiTheme="minorHAnsi" w:hAnsiTheme="minorHAnsi" w:cstheme="minorHAnsi"/>
          <w:color w:val="231F20"/>
        </w:rPr>
        <w:t>will</w:t>
      </w:r>
      <w:r w:rsidR="004501B7" w:rsidRPr="00E40424">
        <w:rPr>
          <w:rFonts w:asciiTheme="minorHAnsi" w:hAnsiTheme="minorHAnsi" w:cstheme="minorHAnsi"/>
          <w:color w:val="231F20"/>
        </w:rPr>
        <w:t xml:space="preserve"> be stronger if you do.</w:t>
      </w:r>
    </w:p>
    <w:p w14:paraId="281979B5" w14:textId="77777777" w:rsidR="004501B7" w:rsidRPr="00370F87" w:rsidRDefault="004501B7" w:rsidP="00264E2E">
      <w:pPr>
        <w:autoSpaceDE w:val="0"/>
        <w:autoSpaceDN w:val="0"/>
        <w:adjustRightInd w:val="0"/>
        <w:spacing w:after="0" w:line="240" w:lineRule="auto"/>
        <w:jc w:val="both"/>
        <w:rPr>
          <w:rFonts w:cs="FoundrySterling-Book"/>
          <w:color w:val="231F20"/>
          <w:sz w:val="24"/>
          <w:szCs w:val="24"/>
        </w:rPr>
      </w:pPr>
    </w:p>
    <w:p w14:paraId="745EEBBE" w14:textId="77777777" w:rsidR="00F622D7" w:rsidRDefault="00B605E6" w:rsidP="00264E2E">
      <w:pPr>
        <w:autoSpaceDE w:val="0"/>
        <w:autoSpaceDN w:val="0"/>
        <w:adjustRightInd w:val="0"/>
        <w:spacing w:after="0" w:line="240" w:lineRule="auto"/>
        <w:jc w:val="both"/>
        <w:rPr>
          <w:rFonts w:cs="FoundrySterling-Book"/>
          <w:color w:val="231F20"/>
          <w:sz w:val="24"/>
          <w:szCs w:val="24"/>
        </w:rPr>
      </w:pPr>
      <w:r>
        <w:rPr>
          <w:rFonts w:cs="FoundrySterling-Book"/>
          <w:color w:val="231F20"/>
          <w:sz w:val="24"/>
          <w:szCs w:val="24"/>
        </w:rPr>
        <w:t>Priority will be given to applications which are</w:t>
      </w:r>
      <w:r w:rsidR="00D15D50">
        <w:rPr>
          <w:rFonts w:cs="FoundrySterling-Book"/>
          <w:color w:val="231F20"/>
          <w:sz w:val="24"/>
          <w:szCs w:val="24"/>
        </w:rPr>
        <w:t>:</w:t>
      </w:r>
    </w:p>
    <w:p w14:paraId="7886D3CD" w14:textId="77777777" w:rsidR="00BB413F" w:rsidRDefault="00BB413F" w:rsidP="00264E2E">
      <w:pPr>
        <w:autoSpaceDE w:val="0"/>
        <w:autoSpaceDN w:val="0"/>
        <w:adjustRightInd w:val="0"/>
        <w:spacing w:after="0" w:line="240" w:lineRule="auto"/>
        <w:jc w:val="both"/>
        <w:rPr>
          <w:rFonts w:cs="FoundrySterling-Book"/>
          <w:color w:val="231F20"/>
          <w:sz w:val="24"/>
          <w:szCs w:val="24"/>
        </w:rPr>
      </w:pPr>
    </w:p>
    <w:p w14:paraId="6778625F" w14:textId="77777777" w:rsidR="00BB413F" w:rsidRPr="00BB413F" w:rsidRDefault="00BB413F">
      <w:pPr>
        <w:numPr>
          <w:ilvl w:val="0"/>
          <w:numId w:val="50"/>
        </w:numPr>
        <w:spacing w:after="90" w:line="240" w:lineRule="auto"/>
        <w:rPr>
          <w:ins w:id="16" w:author="Shabaz Khan" w:date="2019-05-06T14:05:00Z"/>
          <w:rFonts w:eastAsia="Times New Roman" w:cstheme="minorHAnsi"/>
          <w:color w:val="333333"/>
          <w:sz w:val="24"/>
          <w:szCs w:val="24"/>
          <w:lang w:eastAsia="en-GB"/>
        </w:rPr>
        <w:pPrChange w:id="17" w:author="Shabaz Khan" w:date="2019-05-06T14:08:00Z">
          <w:pPr>
            <w:numPr>
              <w:numId w:val="48"/>
            </w:numPr>
            <w:tabs>
              <w:tab w:val="num" w:pos="720"/>
            </w:tabs>
            <w:spacing w:after="90" w:line="240" w:lineRule="auto"/>
            <w:ind w:left="450" w:hanging="360"/>
          </w:pPr>
        </w:pPrChange>
      </w:pPr>
      <w:ins w:id="18" w:author="Shabaz Khan" w:date="2019-05-06T14:05:00Z">
        <w:r w:rsidRPr="00BB413F">
          <w:rPr>
            <w:rFonts w:eastAsia="Times New Roman" w:cstheme="minorHAnsi"/>
            <w:color w:val="333333"/>
            <w:sz w:val="24"/>
            <w:szCs w:val="24"/>
            <w:lang w:eastAsia="en-GB"/>
          </w:rPr>
          <w:t>bringing people together and building strong relationships in and across communities</w:t>
        </w:r>
      </w:ins>
    </w:p>
    <w:p w14:paraId="1062BCF1" w14:textId="77777777" w:rsidR="00BB413F" w:rsidRPr="00BB413F" w:rsidRDefault="00BB413F">
      <w:pPr>
        <w:numPr>
          <w:ilvl w:val="0"/>
          <w:numId w:val="50"/>
        </w:numPr>
        <w:spacing w:after="90" w:line="240" w:lineRule="auto"/>
        <w:rPr>
          <w:ins w:id="19" w:author="Shabaz Khan" w:date="2019-05-06T14:05:00Z"/>
          <w:rFonts w:eastAsia="Times New Roman" w:cstheme="minorHAnsi"/>
          <w:color w:val="333333"/>
          <w:sz w:val="24"/>
          <w:szCs w:val="24"/>
          <w:lang w:eastAsia="en-GB"/>
        </w:rPr>
        <w:pPrChange w:id="20" w:author="Shabaz Khan" w:date="2019-05-06T14:08:00Z">
          <w:pPr>
            <w:numPr>
              <w:numId w:val="48"/>
            </w:numPr>
            <w:tabs>
              <w:tab w:val="num" w:pos="720"/>
            </w:tabs>
            <w:spacing w:after="90" w:line="240" w:lineRule="auto"/>
            <w:ind w:left="450" w:hanging="360"/>
          </w:pPr>
        </w:pPrChange>
      </w:pPr>
      <w:ins w:id="21" w:author="Shabaz Khan" w:date="2019-05-06T14:05:00Z">
        <w:r w:rsidRPr="00BB413F">
          <w:rPr>
            <w:rFonts w:eastAsia="Times New Roman" w:cstheme="minorHAnsi"/>
            <w:color w:val="333333"/>
            <w:sz w:val="24"/>
            <w:szCs w:val="24"/>
            <w:lang w:eastAsia="en-GB"/>
          </w:rPr>
          <w:t>improving the places and spaces that matter to communities</w:t>
        </w:r>
      </w:ins>
    </w:p>
    <w:p w14:paraId="36F728A4" w14:textId="77777777" w:rsidR="00BB413F" w:rsidRDefault="00BB413F">
      <w:pPr>
        <w:numPr>
          <w:ilvl w:val="0"/>
          <w:numId w:val="50"/>
        </w:numPr>
        <w:spacing w:after="90" w:line="240" w:lineRule="auto"/>
        <w:rPr>
          <w:ins w:id="22" w:author="Shabaz Khan" w:date="2019-05-06T14:07:00Z"/>
          <w:rFonts w:eastAsia="Times New Roman" w:cstheme="minorHAnsi"/>
          <w:color w:val="333333"/>
          <w:sz w:val="24"/>
          <w:szCs w:val="24"/>
          <w:lang w:eastAsia="en-GB"/>
        </w:rPr>
        <w:pPrChange w:id="23" w:author="Shabaz Khan" w:date="2019-05-06T14:08:00Z">
          <w:pPr>
            <w:numPr>
              <w:numId w:val="48"/>
            </w:numPr>
            <w:tabs>
              <w:tab w:val="num" w:pos="720"/>
            </w:tabs>
            <w:spacing w:after="90" w:line="240" w:lineRule="auto"/>
            <w:ind w:left="450" w:hanging="360"/>
          </w:pPr>
        </w:pPrChange>
      </w:pPr>
      <w:ins w:id="24" w:author="Shabaz Khan" w:date="2019-05-06T14:05:00Z">
        <w:r w:rsidRPr="00BB413F">
          <w:rPr>
            <w:rFonts w:eastAsia="Times New Roman" w:cstheme="minorHAnsi"/>
            <w:color w:val="333333"/>
            <w:sz w:val="24"/>
            <w:szCs w:val="24"/>
            <w:lang w:eastAsia="en-GB"/>
          </w:rPr>
          <w:t>enabling more people to fulfil their potential by working to address issues at the earliest possible stage.</w:t>
        </w:r>
      </w:ins>
    </w:p>
    <w:p w14:paraId="42DEF32B" w14:textId="77777777" w:rsidR="00BB413F" w:rsidRPr="00BB413F" w:rsidRDefault="00BB413F">
      <w:pPr>
        <w:pStyle w:val="ListParagraph"/>
        <w:numPr>
          <w:ilvl w:val="0"/>
          <w:numId w:val="50"/>
        </w:numPr>
        <w:spacing w:after="150" w:line="240" w:lineRule="auto"/>
        <w:rPr>
          <w:ins w:id="25" w:author="Shabaz Khan" w:date="2019-05-06T14:07:00Z"/>
          <w:rFonts w:ascii="Helvetica" w:eastAsia="Times New Roman" w:hAnsi="Helvetica" w:cs="Times New Roman"/>
          <w:color w:val="333333"/>
          <w:sz w:val="24"/>
          <w:szCs w:val="24"/>
          <w:lang w:eastAsia="en-GB"/>
          <w:rPrChange w:id="26" w:author="Shabaz Khan" w:date="2019-05-06T14:08:00Z">
            <w:rPr>
              <w:ins w:id="27" w:author="Shabaz Khan" w:date="2019-05-06T14:07:00Z"/>
              <w:lang w:eastAsia="en-GB"/>
            </w:rPr>
          </w:rPrChange>
        </w:rPr>
        <w:pPrChange w:id="28" w:author="Shabaz Khan" w:date="2019-05-06T14:08:00Z">
          <w:pPr>
            <w:numPr>
              <w:numId w:val="48"/>
            </w:numPr>
            <w:tabs>
              <w:tab w:val="num" w:pos="720"/>
            </w:tabs>
            <w:spacing w:after="150" w:line="240" w:lineRule="auto"/>
            <w:ind w:left="720" w:hanging="360"/>
          </w:pPr>
        </w:pPrChange>
      </w:pPr>
      <w:ins w:id="29" w:author="Shabaz Khan" w:date="2019-05-06T14:07:00Z">
        <w:r w:rsidRPr="00BB413F">
          <w:rPr>
            <w:rFonts w:ascii="Helvetica" w:eastAsia="Times New Roman" w:hAnsi="Helvetica" w:cs="Times New Roman"/>
            <w:color w:val="333333"/>
            <w:sz w:val="24"/>
            <w:szCs w:val="24"/>
            <w:lang w:eastAsia="en-GB"/>
            <w:rPrChange w:id="30" w:author="Shabaz Khan" w:date="2019-05-06T14:08:00Z">
              <w:rPr>
                <w:lang w:eastAsia="en-GB"/>
              </w:rPr>
            </w:rPrChange>
          </w:rPr>
          <w:t>Engage young people from our most deprived areas</w:t>
        </w:r>
      </w:ins>
    </w:p>
    <w:p w14:paraId="7E239F6B" w14:textId="77777777" w:rsidR="00BB413F" w:rsidRPr="00BB413F" w:rsidRDefault="00BB413F">
      <w:pPr>
        <w:pStyle w:val="ListParagraph"/>
        <w:numPr>
          <w:ilvl w:val="0"/>
          <w:numId w:val="50"/>
        </w:numPr>
        <w:spacing w:after="150" w:line="240" w:lineRule="auto"/>
        <w:rPr>
          <w:ins w:id="31" w:author="Shabaz Khan" w:date="2019-05-06T14:07:00Z"/>
          <w:rFonts w:ascii="Helvetica" w:eastAsia="Times New Roman" w:hAnsi="Helvetica" w:cs="Times New Roman"/>
          <w:color w:val="333333"/>
          <w:sz w:val="24"/>
          <w:szCs w:val="24"/>
          <w:lang w:eastAsia="en-GB"/>
          <w:rPrChange w:id="32" w:author="Shabaz Khan" w:date="2019-05-06T14:08:00Z">
            <w:rPr>
              <w:ins w:id="33" w:author="Shabaz Khan" w:date="2019-05-06T14:07:00Z"/>
              <w:lang w:eastAsia="en-GB"/>
            </w:rPr>
          </w:rPrChange>
        </w:rPr>
        <w:pPrChange w:id="34" w:author="Shabaz Khan" w:date="2019-05-06T14:08:00Z">
          <w:pPr>
            <w:numPr>
              <w:numId w:val="48"/>
            </w:numPr>
            <w:tabs>
              <w:tab w:val="num" w:pos="720"/>
            </w:tabs>
            <w:spacing w:after="150" w:line="240" w:lineRule="auto"/>
            <w:ind w:left="720" w:hanging="360"/>
          </w:pPr>
        </w:pPrChange>
      </w:pPr>
      <w:ins w:id="35" w:author="Shabaz Khan" w:date="2019-05-06T14:07:00Z">
        <w:r w:rsidRPr="00BB413F">
          <w:rPr>
            <w:rFonts w:ascii="Helvetica" w:eastAsia="Times New Roman" w:hAnsi="Helvetica" w:cs="Times New Roman"/>
            <w:color w:val="333333"/>
            <w:sz w:val="24"/>
            <w:szCs w:val="24"/>
            <w:lang w:eastAsia="en-GB"/>
            <w:rPrChange w:id="36" w:author="Shabaz Khan" w:date="2019-05-06T14:08:00Z">
              <w:rPr>
                <w:lang w:eastAsia="en-GB"/>
              </w:rPr>
            </w:rPrChange>
          </w:rPr>
          <w:t>Engage girls and young women</w:t>
        </w:r>
      </w:ins>
    </w:p>
    <w:p w14:paraId="37A7D42B" w14:textId="77777777" w:rsidR="00BB413F" w:rsidRPr="00BB413F" w:rsidRDefault="00BB413F">
      <w:pPr>
        <w:pStyle w:val="ListParagraph"/>
        <w:numPr>
          <w:ilvl w:val="0"/>
          <w:numId w:val="50"/>
        </w:numPr>
        <w:spacing w:after="150" w:line="240" w:lineRule="auto"/>
        <w:rPr>
          <w:ins w:id="37" w:author="Shabaz Khan" w:date="2019-05-06T14:07:00Z"/>
          <w:rFonts w:ascii="Helvetica" w:eastAsia="Times New Roman" w:hAnsi="Helvetica" w:cs="Times New Roman"/>
          <w:color w:val="333333"/>
          <w:sz w:val="24"/>
          <w:szCs w:val="24"/>
          <w:lang w:eastAsia="en-GB"/>
          <w:rPrChange w:id="38" w:author="Shabaz Khan" w:date="2019-05-06T14:08:00Z">
            <w:rPr>
              <w:ins w:id="39" w:author="Shabaz Khan" w:date="2019-05-06T14:07:00Z"/>
              <w:lang w:eastAsia="en-GB"/>
            </w:rPr>
          </w:rPrChange>
        </w:rPr>
        <w:pPrChange w:id="40" w:author="Shabaz Khan" w:date="2019-05-06T14:08:00Z">
          <w:pPr>
            <w:numPr>
              <w:numId w:val="48"/>
            </w:numPr>
            <w:tabs>
              <w:tab w:val="num" w:pos="720"/>
            </w:tabs>
            <w:spacing w:after="150" w:line="240" w:lineRule="auto"/>
            <w:ind w:left="720" w:hanging="360"/>
          </w:pPr>
        </w:pPrChange>
      </w:pPr>
      <w:ins w:id="41" w:author="Shabaz Khan" w:date="2019-05-06T14:07:00Z">
        <w:r w:rsidRPr="00BB413F">
          <w:rPr>
            <w:rFonts w:ascii="Helvetica" w:eastAsia="Times New Roman" w:hAnsi="Helvetica" w:cs="Times New Roman"/>
            <w:color w:val="333333"/>
            <w:sz w:val="24"/>
            <w:szCs w:val="24"/>
            <w:lang w:eastAsia="en-GB"/>
            <w:rPrChange w:id="42" w:author="Shabaz Khan" w:date="2019-05-06T14:08:00Z">
              <w:rPr>
                <w:lang w:eastAsia="en-GB"/>
              </w:rPr>
            </w:rPrChange>
          </w:rPr>
          <w:t>Engage disabled young peopl</w:t>
        </w:r>
      </w:ins>
      <w:ins w:id="43" w:author="Shabaz Khan" w:date="2019-05-06T14:08:00Z">
        <w:r>
          <w:rPr>
            <w:rFonts w:ascii="Helvetica" w:eastAsia="Times New Roman" w:hAnsi="Helvetica" w:cs="Times New Roman"/>
            <w:color w:val="333333"/>
            <w:sz w:val="24"/>
            <w:szCs w:val="24"/>
            <w:lang w:eastAsia="en-GB"/>
          </w:rPr>
          <w:t>e</w:t>
        </w:r>
      </w:ins>
    </w:p>
    <w:p w14:paraId="3C8338AF" w14:textId="77777777" w:rsidR="00BB413F" w:rsidRPr="00BB413F" w:rsidRDefault="00BB413F">
      <w:pPr>
        <w:spacing w:after="90" w:line="240" w:lineRule="auto"/>
        <w:ind w:left="450"/>
        <w:rPr>
          <w:ins w:id="44" w:author="Shabaz Khan" w:date="2019-05-06T14:05:00Z"/>
          <w:rFonts w:eastAsia="Times New Roman" w:cstheme="minorHAnsi"/>
          <w:color w:val="333333"/>
          <w:sz w:val="24"/>
          <w:szCs w:val="24"/>
          <w:lang w:eastAsia="en-GB"/>
        </w:rPr>
        <w:pPrChange w:id="45" w:author="Shabaz Khan" w:date="2019-05-06T14:08:00Z">
          <w:pPr>
            <w:numPr>
              <w:numId w:val="48"/>
            </w:numPr>
            <w:tabs>
              <w:tab w:val="num" w:pos="720"/>
            </w:tabs>
            <w:spacing w:after="90" w:line="240" w:lineRule="auto"/>
            <w:ind w:left="450" w:hanging="360"/>
          </w:pPr>
        </w:pPrChange>
      </w:pPr>
    </w:p>
    <w:p w14:paraId="11225ADB" w14:textId="77777777" w:rsidR="00BB413F" w:rsidRPr="00BB413F" w:rsidDel="00BB413F" w:rsidRDefault="00BB413F" w:rsidP="00BB413F">
      <w:pPr>
        <w:numPr>
          <w:ilvl w:val="0"/>
          <w:numId w:val="48"/>
        </w:numPr>
        <w:spacing w:after="90" w:line="240" w:lineRule="auto"/>
        <w:ind w:left="450"/>
        <w:rPr>
          <w:del w:id="46" w:author="Shabaz Khan" w:date="2019-05-06T14:05:00Z"/>
          <w:rFonts w:eastAsia="Times New Roman" w:cstheme="minorHAnsi"/>
          <w:color w:val="333333"/>
          <w:sz w:val="24"/>
          <w:szCs w:val="24"/>
          <w:lang w:eastAsia="en-GB"/>
        </w:rPr>
      </w:pPr>
      <w:del w:id="47" w:author="Shabaz Khan" w:date="2019-05-06T14:05:00Z">
        <w:r w:rsidRPr="00BB413F" w:rsidDel="00BB413F">
          <w:rPr>
            <w:rFonts w:eastAsia="Times New Roman" w:cstheme="minorHAnsi"/>
            <w:color w:val="333333"/>
            <w:sz w:val="24"/>
            <w:szCs w:val="24"/>
            <w:lang w:eastAsia="en-GB"/>
          </w:rPr>
          <w:delText>bringing people together and building strong relationships in and across communities</w:delText>
        </w:r>
      </w:del>
    </w:p>
    <w:p w14:paraId="6E044FC2" w14:textId="77777777" w:rsidR="00BB413F" w:rsidRPr="00BB413F" w:rsidDel="00BB413F" w:rsidRDefault="00BB413F" w:rsidP="00BB413F">
      <w:pPr>
        <w:numPr>
          <w:ilvl w:val="0"/>
          <w:numId w:val="48"/>
        </w:numPr>
        <w:spacing w:after="90" w:line="240" w:lineRule="auto"/>
        <w:ind w:left="450"/>
        <w:rPr>
          <w:del w:id="48" w:author="Shabaz Khan" w:date="2019-05-06T14:05:00Z"/>
          <w:rFonts w:eastAsia="Times New Roman" w:cstheme="minorHAnsi"/>
          <w:color w:val="333333"/>
          <w:sz w:val="24"/>
          <w:szCs w:val="24"/>
          <w:lang w:eastAsia="en-GB"/>
        </w:rPr>
      </w:pPr>
      <w:del w:id="49" w:author="Shabaz Khan" w:date="2019-05-06T14:05:00Z">
        <w:r w:rsidRPr="00BB413F" w:rsidDel="00BB413F">
          <w:rPr>
            <w:rFonts w:eastAsia="Times New Roman" w:cstheme="minorHAnsi"/>
            <w:color w:val="333333"/>
            <w:sz w:val="24"/>
            <w:szCs w:val="24"/>
            <w:lang w:eastAsia="en-GB"/>
          </w:rPr>
          <w:delText>improving the places and spaces that matter to communities</w:delText>
        </w:r>
      </w:del>
    </w:p>
    <w:p w14:paraId="3674BB44" w14:textId="77777777" w:rsidR="00BB413F" w:rsidRPr="00BB413F" w:rsidDel="00BB413F" w:rsidRDefault="00BB413F" w:rsidP="00BB413F">
      <w:pPr>
        <w:numPr>
          <w:ilvl w:val="0"/>
          <w:numId w:val="48"/>
        </w:numPr>
        <w:spacing w:after="90" w:line="240" w:lineRule="auto"/>
        <w:ind w:left="450"/>
        <w:rPr>
          <w:del w:id="50" w:author="Shabaz Khan" w:date="2019-05-06T14:05:00Z"/>
          <w:rFonts w:eastAsia="Times New Roman" w:cstheme="minorHAnsi"/>
          <w:color w:val="333333"/>
          <w:sz w:val="24"/>
          <w:szCs w:val="24"/>
          <w:lang w:eastAsia="en-GB"/>
        </w:rPr>
      </w:pPr>
      <w:del w:id="51" w:author="Shabaz Khan" w:date="2019-05-06T14:05:00Z">
        <w:r w:rsidRPr="00BB413F" w:rsidDel="00BB413F">
          <w:rPr>
            <w:rFonts w:eastAsia="Times New Roman" w:cstheme="minorHAnsi"/>
            <w:color w:val="333333"/>
            <w:sz w:val="24"/>
            <w:szCs w:val="24"/>
            <w:lang w:eastAsia="en-GB"/>
          </w:rPr>
          <w:delText>enabling more people to fulfil their potential by working to address issues at the earliest possible stage.</w:delText>
        </w:r>
      </w:del>
    </w:p>
    <w:p w14:paraId="3740E7DC" w14:textId="77777777" w:rsidR="00BB413F" w:rsidRPr="00B605E6" w:rsidRDefault="00BB413F" w:rsidP="00264E2E">
      <w:pPr>
        <w:autoSpaceDE w:val="0"/>
        <w:autoSpaceDN w:val="0"/>
        <w:adjustRightInd w:val="0"/>
        <w:spacing w:after="0" w:line="240" w:lineRule="auto"/>
        <w:jc w:val="both"/>
        <w:rPr>
          <w:rFonts w:cs="FoundrySterling-Book"/>
          <w:color w:val="231F20"/>
          <w:sz w:val="24"/>
          <w:szCs w:val="24"/>
        </w:rPr>
      </w:pPr>
    </w:p>
    <w:p w14:paraId="500BB9B0" w14:textId="77777777" w:rsidR="00D15D50" w:rsidRDefault="00D15D50" w:rsidP="00264E2E">
      <w:pPr>
        <w:autoSpaceDE w:val="0"/>
        <w:autoSpaceDN w:val="0"/>
        <w:adjustRightInd w:val="0"/>
        <w:spacing w:after="0" w:line="240" w:lineRule="auto"/>
        <w:jc w:val="both"/>
        <w:rPr>
          <w:rFonts w:cs="FoundrySterling-ExtraBold"/>
          <w:bCs/>
          <w:color w:val="231F20"/>
          <w:sz w:val="24"/>
          <w:szCs w:val="24"/>
        </w:rPr>
      </w:pPr>
      <w:r w:rsidRPr="00D15D50">
        <w:rPr>
          <w:rFonts w:cs="FoundrySterling-ExtraBold"/>
          <w:bCs/>
          <w:color w:val="231F20"/>
          <w:sz w:val="24"/>
          <w:szCs w:val="24"/>
        </w:rPr>
        <w:t xml:space="preserve">Awards for All </w:t>
      </w:r>
      <w:r>
        <w:rPr>
          <w:rFonts w:cs="FoundrySterling-ExtraBold"/>
          <w:bCs/>
          <w:color w:val="231F20"/>
          <w:sz w:val="24"/>
          <w:szCs w:val="24"/>
        </w:rPr>
        <w:t xml:space="preserve">will pay for some or all of the project costs for up to 12 months for both new and existing projects. This includes activities that form part of a larger project. Clubs can apply to Awards for All and another Lottery funding programme for the same project so long as they do not ask for the same activities to be funded in both applications. </w:t>
      </w:r>
    </w:p>
    <w:p w14:paraId="6CDF7BD0" w14:textId="77777777" w:rsidR="00A93199" w:rsidRPr="00D15D50" w:rsidRDefault="00D15D50" w:rsidP="00264E2E">
      <w:pPr>
        <w:autoSpaceDE w:val="0"/>
        <w:autoSpaceDN w:val="0"/>
        <w:adjustRightInd w:val="0"/>
        <w:spacing w:after="0" w:line="240" w:lineRule="auto"/>
        <w:jc w:val="both"/>
        <w:rPr>
          <w:rFonts w:cs="FoundrySterling-ExtraBold"/>
          <w:bCs/>
          <w:color w:val="231F20"/>
          <w:sz w:val="24"/>
          <w:szCs w:val="24"/>
        </w:rPr>
      </w:pPr>
      <w:r>
        <w:rPr>
          <w:rFonts w:cs="FoundrySterling-ExtraBold"/>
          <w:bCs/>
          <w:color w:val="231F20"/>
          <w:sz w:val="24"/>
          <w:szCs w:val="24"/>
        </w:rPr>
        <w:t xml:space="preserve"> </w:t>
      </w:r>
    </w:p>
    <w:p w14:paraId="549DC376" w14:textId="77777777" w:rsidR="004501B7" w:rsidRPr="000816AC" w:rsidRDefault="00D15D50" w:rsidP="00264E2E">
      <w:pPr>
        <w:autoSpaceDE w:val="0"/>
        <w:autoSpaceDN w:val="0"/>
        <w:adjustRightInd w:val="0"/>
        <w:spacing w:after="0" w:line="240" w:lineRule="auto"/>
        <w:jc w:val="both"/>
        <w:rPr>
          <w:rFonts w:cs="FoundrySterling-ExtraBold"/>
          <w:bCs/>
          <w:color w:val="231F20"/>
          <w:sz w:val="24"/>
          <w:szCs w:val="24"/>
        </w:rPr>
      </w:pPr>
      <w:r>
        <w:rPr>
          <w:rFonts w:cs="FoundrySterling-ExtraBold"/>
          <w:bCs/>
          <w:color w:val="231F20"/>
          <w:sz w:val="24"/>
          <w:szCs w:val="24"/>
        </w:rPr>
        <w:lastRenderedPageBreak/>
        <w:t>Awards for All will fund</w:t>
      </w:r>
      <w:r w:rsidR="004501B7" w:rsidRPr="000816AC">
        <w:rPr>
          <w:rFonts w:cs="FoundrySterling-ExtraBold"/>
          <w:bCs/>
          <w:color w:val="231F20"/>
          <w:sz w:val="24"/>
          <w:szCs w:val="24"/>
        </w:rPr>
        <w:t>:</w:t>
      </w:r>
    </w:p>
    <w:p w14:paraId="43606B18" w14:textId="77777777" w:rsidR="004501B7" w:rsidRDefault="003D2844" w:rsidP="00264E2E">
      <w:pPr>
        <w:pStyle w:val="ListParagraph"/>
        <w:numPr>
          <w:ilvl w:val="0"/>
          <w:numId w:val="3"/>
        </w:numPr>
        <w:autoSpaceDE w:val="0"/>
        <w:autoSpaceDN w:val="0"/>
        <w:adjustRightInd w:val="0"/>
        <w:spacing w:after="0" w:line="240" w:lineRule="auto"/>
        <w:jc w:val="both"/>
        <w:rPr>
          <w:rFonts w:cs="FoundrySterling-Book"/>
          <w:color w:val="231F20"/>
          <w:sz w:val="24"/>
          <w:szCs w:val="24"/>
        </w:rPr>
      </w:pPr>
      <w:r>
        <w:rPr>
          <w:rFonts w:cs="FoundrySterling-Book"/>
          <w:color w:val="231F20"/>
          <w:sz w:val="24"/>
          <w:szCs w:val="24"/>
        </w:rPr>
        <w:t>New e</w:t>
      </w:r>
      <w:r w:rsidR="004501B7" w:rsidRPr="00370F87">
        <w:rPr>
          <w:rFonts w:cs="FoundrySterling-Book"/>
          <w:color w:val="231F20"/>
          <w:sz w:val="24"/>
          <w:szCs w:val="24"/>
        </w:rPr>
        <w:t>quipment</w:t>
      </w:r>
      <w:r>
        <w:rPr>
          <w:rFonts w:cs="FoundrySterling-Book"/>
          <w:color w:val="231F20"/>
          <w:sz w:val="24"/>
          <w:szCs w:val="24"/>
        </w:rPr>
        <w:t xml:space="preserve"> or materials for</w:t>
      </w:r>
      <w:r w:rsidR="004501B7" w:rsidRPr="00370F87">
        <w:rPr>
          <w:rFonts w:cs="FoundrySterling-Book"/>
          <w:color w:val="231F20"/>
          <w:sz w:val="24"/>
          <w:szCs w:val="24"/>
        </w:rPr>
        <w:t xml:space="preserve"> hire or purchase</w:t>
      </w:r>
      <w:r>
        <w:rPr>
          <w:rFonts w:cs="FoundrySterling-Book"/>
          <w:color w:val="231F20"/>
          <w:sz w:val="24"/>
          <w:szCs w:val="24"/>
        </w:rPr>
        <w:t xml:space="preserve"> – e.g. team clothing or kit</w:t>
      </w:r>
    </w:p>
    <w:p w14:paraId="64F960C4" w14:textId="77777777" w:rsidR="003D2844" w:rsidRDefault="003D2844" w:rsidP="00264E2E">
      <w:pPr>
        <w:pStyle w:val="ListParagraph"/>
        <w:numPr>
          <w:ilvl w:val="0"/>
          <w:numId w:val="3"/>
        </w:numPr>
        <w:autoSpaceDE w:val="0"/>
        <w:autoSpaceDN w:val="0"/>
        <w:adjustRightInd w:val="0"/>
        <w:spacing w:after="0" w:line="240" w:lineRule="auto"/>
        <w:jc w:val="both"/>
        <w:rPr>
          <w:rFonts w:cs="FoundrySterling-Book"/>
          <w:color w:val="231F20"/>
          <w:sz w:val="24"/>
          <w:szCs w:val="24"/>
        </w:rPr>
      </w:pPr>
      <w:r>
        <w:rPr>
          <w:rFonts w:cs="FoundrySterling-Book"/>
          <w:color w:val="231F20"/>
          <w:sz w:val="24"/>
          <w:szCs w:val="24"/>
        </w:rPr>
        <w:t>U</w:t>
      </w:r>
      <w:r w:rsidRPr="00370F87">
        <w:rPr>
          <w:rFonts w:cs="FoundrySterling-Book"/>
          <w:color w:val="231F20"/>
          <w:sz w:val="24"/>
          <w:szCs w:val="24"/>
        </w:rPr>
        <w:t>pdating equipment for health and safety reasons</w:t>
      </w:r>
    </w:p>
    <w:p w14:paraId="4E02325E" w14:textId="77777777" w:rsidR="003D2844" w:rsidRPr="00370F87" w:rsidRDefault="003D2844" w:rsidP="00264E2E">
      <w:pPr>
        <w:pStyle w:val="ListParagraph"/>
        <w:numPr>
          <w:ilvl w:val="0"/>
          <w:numId w:val="3"/>
        </w:numPr>
        <w:autoSpaceDE w:val="0"/>
        <w:autoSpaceDN w:val="0"/>
        <w:adjustRightInd w:val="0"/>
        <w:spacing w:after="0" w:line="240" w:lineRule="auto"/>
        <w:jc w:val="both"/>
        <w:rPr>
          <w:rFonts w:cs="FoundrySterling-Book"/>
          <w:color w:val="231F20"/>
          <w:sz w:val="24"/>
          <w:szCs w:val="24"/>
        </w:rPr>
      </w:pPr>
      <w:r>
        <w:rPr>
          <w:rFonts w:cs="FoundrySterling-Book"/>
          <w:color w:val="231F20"/>
          <w:sz w:val="24"/>
          <w:szCs w:val="24"/>
        </w:rPr>
        <w:t>Putting on a new event, activity or performance – e.g. venue hire</w:t>
      </w:r>
    </w:p>
    <w:p w14:paraId="455320F5" w14:textId="77777777" w:rsidR="004501B7" w:rsidRPr="00370F87" w:rsidRDefault="003D2844" w:rsidP="00264E2E">
      <w:pPr>
        <w:pStyle w:val="ListParagraph"/>
        <w:numPr>
          <w:ilvl w:val="0"/>
          <w:numId w:val="3"/>
        </w:numPr>
        <w:autoSpaceDE w:val="0"/>
        <w:autoSpaceDN w:val="0"/>
        <w:adjustRightInd w:val="0"/>
        <w:spacing w:after="0" w:line="240" w:lineRule="auto"/>
        <w:jc w:val="both"/>
        <w:rPr>
          <w:rFonts w:cs="FoundrySterling-Book"/>
          <w:color w:val="231F20"/>
          <w:sz w:val="24"/>
          <w:szCs w:val="24"/>
        </w:rPr>
      </w:pPr>
      <w:r>
        <w:rPr>
          <w:rFonts w:cs="FoundrySterling-Book"/>
          <w:color w:val="231F20"/>
          <w:sz w:val="24"/>
          <w:szCs w:val="24"/>
        </w:rPr>
        <w:t>A</w:t>
      </w:r>
      <w:r w:rsidR="004501B7" w:rsidRPr="00370F87">
        <w:rPr>
          <w:rFonts w:cs="FoundrySterling-Book"/>
          <w:color w:val="231F20"/>
          <w:sz w:val="24"/>
          <w:szCs w:val="24"/>
        </w:rPr>
        <w:t>nnual events not previously funded</w:t>
      </w:r>
      <w:r>
        <w:rPr>
          <w:rFonts w:cs="FoundrySterling-Book"/>
          <w:color w:val="231F20"/>
          <w:sz w:val="24"/>
          <w:szCs w:val="24"/>
        </w:rPr>
        <w:t xml:space="preserve"> by Awards for All</w:t>
      </w:r>
    </w:p>
    <w:p w14:paraId="2124248F" w14:textId="77777777" w:rsidR="003D2844" w:rsidRDefault="003D2844" w:rsidP="00264E2E">
      <w:pPr>
        <w:pStyle w:val="ListParagraph"/>
        <w:numPr>
          <w:ilvl w:val="0"/>
          <w:numId w:val="3"/>
        </w:numPr>
        <w:autoSpaceDE w:val="0"/>
        <w:autoSpaceDN w:val="0"/>
        <w:adjustRightInd w:val="0"/>
        <w:spacing w:after="0" w:line="240" w:lineRule="auto"/>
        <w:jc w:val="both"/>
        <w:rPr>
          <w:rFonts w:cs="FoundrySterling-Book"/>
          <w:color w:val="231F20"/>
          <w:sz w:val="24"/>
          <w:szCs w:val="24"/>
        </w:rPr>
      </w:pPr>
      <w:r>
        <w:rPr>
          <w:rFonts w:cs="FoundrySterling-Book"/>
          <w:color w:val="231F20"/>
          <w:sz w:val="24"/>
          <w:szCs w:val="24"/>
        </w:rPr>
        <w:t>Start-</w:t>
      </w:r>
      <w:r w:rsidRPr="00370F87">
        <w:rPr>
          <w:rFonts w:cs="FoundrySterling-Book"/>
          <w:color w:val="231F20"/>
          <w:sz w:val="24"/>
          <w:szCs w:val="24"/>
        </w:rPr>
        <w:t>up costs</w:t>
      </w:r>
      <w:r w:rsidRPr="003D2844">
        <w:rPr>
          <w:rFonts w:cs="FoundrySterling-Book"/>
          <w:color w:val="231F20"/>
          <w:sz w:val="24"/>
          <w:szCs w:val="24"/>
        </w:rPr>
        <w:t xml:space="preserve"> </w:t>
      </w:r>
    </w:p>
    <w:p w14:paraId="029B355B" w14:textId="77777777" w:rsidR="003D2844" w:rsidRPr="003D2844" w:rsidRDefault="003D2844" w:rsidP="00264E2E">
      <w:pPr>
        <w:pStyle w:val="ListParagraph"/>
        <w:numPr>
          <w:ilvl w:val="0"/>
          <w:numId w:val="3"/>
        </w:numPr>
        <w:autoSpaceDE w:val="0"/>
        <w:autoSpaceDN w:val="0"/>
        <w:adjustRightInd w:val="0"/>
        <w:spacing w:after="0" w:line="240" w:lineRule="auto"/>
        <w:jc w:val="both"/>
        <w:rPr>
          <w:rFonts w:cs="FoundrySterling-Book"/>
          <w:color w:val="231F20"/>
          <w:sz w:val="24"/>
          <w:szCs w:val="24"/>
        </w:rPr>
      </w:pPr>
      <w:r>
        <w:rPr>
          <w:rFonts w:cs="FoundrySterling-Book"/>
          <w:color w:val="231F20"/>
          <w:sz w:val="24"/>
          <w:szCs w:val="24"/>
        </w:rPr>
        <w:t>P</w:t>
      </w:r>
      <w:r w:rsidRPr="00370F87">
        <w:rPr>
          <w:rFonts w:cs="FoundrySterling-Book"/>
          <w:color w:val="231F20"/>
          <w:sz w:val="24"/>
          <w:szCs w:val="24"/>
        </w:rPr>
        <w:t>ublicity materials for use in your project</w:t>
      </w:r>
    </w:p>
    <w:p w14:paraId="175A8867" w14:textId="77777777" w:rsidR="003D2844" w:rsidRDefault="003D2844" w:rsidP="00264E2E">
      <w:pPr>
        <w:pStyle w:val="ListParagraph"/>
        <w:numPr>
          <w:ilvl w:val="0"/>
          <w:numId w:val="3"/>
        </w:numPr>
        <w:autoSpaceDE w:val="0"/>
        <w:autoSpaceDN w:val="0"/>
        <w:adjustRightInd w:val="0"/>
        <w:spacing w:after="0" w:line="240" w:lineRule="auto"/>
        <w:jc w:val="both"/>
        <w:rPr>
          <w:rFonts w:cs="FoundrySterling-Book"/>
          <w:color w:val="231F20"/>
          <w:sz w:val="24"/>
          <w:szCs w:val="24"/>
        </w:rPr>
      </w:pPr>
      <w:r>
        <w:rPr>
          <w:rFonts w:cs="FoundrySterling-Book"/>
          <w:color w:val="231F20"/>
          <w:sz w:val="24"/>
          <w:szCs w:val="24"/>
        </w:rPr>
        <w:t>Improvements or additions to community buildings or play facilities</w:t>
      </w:r>
    </w:p>
    <w:p w14:paraId="072F8E92" w14:textId="77777777" w:rsidR="004501B7" w:rsidRPr="00370F87" w:rsidRDefault="003D2844" w:rsidP="00264E2E">
      <w:pPr>
        <w:pStyle w:val="ListParagraph"/>
        <w:numPr>
          <w:ilvl w:val="0"/>
          <w:numId w:val="3"/>
        </w:numPr>
        <w:autoSpaceDE w:val="0"/>
        <w:autoSpaceDN w:val="0"/>
        <w:adjustRightInd w:val="0"/>
        <w:spacing w:after="0" w:line="240" w:lineRule="auto"/>
        <w:jc w:val="both"/>
        <w:rPr>
          <w:rFonts w:cs="FoundrySterling-Book"/>
          <w:color w:val="231F20"/>
          <w:sz w:val="24"/>
          <w:szCs w:val="24"/>
        </w:rPr>
      </w:pPr>
      <w:r>
        <w:rPr>
          <w:rFonts w:cs="FoundrySterling-Book"/>
          <w:color w:val="231F20"/>
          <w:sz w:val="24"/>
          <w:szCs w:val="24"/>
        </w:rPr>
        <w:t>F</w:t>
      </w:r>
      <w:r w:rsidR="004501B7" w:rsidRPr="00370F87">
        <w:rPr>
          <w:rFonts w:cs="FoundrySterling-Book"/>
          <w:color w:val="231F20"/>
          <w:sz w:val="24"/>
          <w:szCs w:val="24"/>
        </w:rPr>
        <w:t>easibility studies for community building projects</w:t>
      </w:r>
    </w:p>
    <w:p w14:paraId="467D3587" w14:textId="77777777" w:rsidR="004501B7" w:rsidRPr="00370F87" w:rsidRDefault="003D2844" w:rsidP="00264E2E">
      <w:pPr>
        <w:pStyle w:val="ListParagraph"/>
        <w:numPr>
          <w:ilvl w:val="0"/>
          <w:numId w:val="3"/>
        </w:numPr>
        <w:autoSpaceDE w:val="0"/>
        <w:autoSpaceDN w:val="0"/>
        <w:adjustRightInd w:val="0"/>
        <w:spacing w:after="0" w:line="240" w:lineRule="auto"/>
        <w:jc w:val="both"/>
        <w:rPr>
          <w:rFonts w:cs="FoundrySterling-Book"/>
          <w:color w:val="231F20"/>
          <w:sz w:val="24"/>
          <w:szCs w:val="24"/>
        </w:rPr>
      </w:pPr>
      <w:r>
        <w:rPr>
          <w:rFonts w:cs="FoundrySterling-Book"/>
          <w:color w:val="231F20"/>
          <w:sz w:val="24"/>
          <w:szCs w:val="24"/>
        </w:rPr>
        <w:t>B</w:t>
      </w:r>
      <w:r w:rsidR="004501B7" w:rsidRPr="00370F87">
        <w:rPr>
          <w:rFonts w:cs="FoundrySterling-Book"/>
          <w:color w:val="231F20"/>
          <w:sz w:val="24"/>
          <w:szCs w:val="24"/>
        </w:rPr>
        <w:t>uilding, refurbishment, landscaping or property projects (including playgrounds and temporary buildings) costing £75,000 or less (including VAT)</w:t>
      </w:r>
    </w:p>
    <w:p w14:paraId="4C7B689D" w14:textId="77777777" w:rsidR="004501B7" w:rsidRDefault="003D2844" w:rsidP="00264E2E">
      <w:pPr>
        <w:pStyle w:val="ListParagraph"/>
        <w:numPr>
          <w:ilvl w:val="0"/>
          <w:numId w:val="3"/>
        </w:numPr>
        <w:autoSpaceDE w:val="0"/>
        <w:autoSpaceDN w:val="0"/>
        <w:adjustRightInd w:val="0"/>
        <w:spacing w:after="0" w:line="240" w:lineRule="auto"/>
        <w:jc w:val="both"/>
        <w:rPr>
          <w:rFonts w:cs="FoundrySterling-Book"/>
          <w:color w:val="231F20"/>
          <w:sz w:val="24"/>
          <w:szCs w:val="24"/>
        </w:rPr>
      </w:pPr>
      <w:r>
        <w:rPr>
          <w:rFonts w:cs="FoundrySterling-Book"/>
          <w:color w:val="231F20"/>
          <w:sz w:val="24"/>
          <w:szCs w:val="24"/>
        </w:rPr>
        <w:t>Staff costs - s</w:t>
      </w:r>
      <w:r w:rsidR="004501B7" w:rsidRPr="00370F87">
        <w:rPr>
          <w:rFonts w:cs="FoundrySterling-Book"/>
          <w:color w:val="231F20"/>
          <w:sz w:val="24"/>
          <w:szCs w:val="24"/>
        </w:rPr>
        <w:t>essional workers (those who work only as and when required)</w:t>
      </w:r>
    </w:p>
    <w:p w14:paraId="35693071" w14:textId="77777777" w:rsidR="003D2844" w:rsidRPr="00370F87" w:rsidRDefault="003D2844" w:rsidP="00264E2E">
      <w:pPr>
        <w:pStyle w:val="ListParagraph"/>
        <w:numPr>
          <w:ilvl w:val="0"/>
          <w:numId w:val="3"/>
        </w:numPr>
        <w:autoSpaceDE w:val="0"/>
        <w:autoSpaceDN w:val="0"/>
        <w:adjustRightInd w:val="0"/>
        <w:spacing w:after="0" w:line="240" w:lineRule="auto"/>
        <w:jc w:val="both"/>
        <w:rPr>
          <w:rFonts w:cs="FoundrySterling-Book"/>
          <w:color w:val="231F20"/>
          <w:sz w:val="24"/>
          <w:szCs w:val="24"/>
        </w:rPr>
      </w:pPr>
      <w:r>
        <w:rPr>
          <w:rFonts w:cs="FoundrySterling-Book"/>
          <w:color w:val="231F20"/>
          <w:sz w:val="24"/>
          <w:szCs w:val="24"/>
        </w:rPr>
        <w:t>Volunteer expenses</w:t>
      </w:r>
    </w:p>
    <w:p w14:paraId="1F743DFD" w14:textId="77777777" w:rsidR="004501B7" w:rsidRPr="00370F87" w:rsidRDefault="003D2844" w:rsidP="00264E2E">
      <w:pPr>
        <w:pStyle w:val="ListParagraph"/>
        <w:numPr>
          <w:ilvl w:val="0"/>
          <w:numId w:val="3"/>
        </w:numPr>
        <w:autoSpaceDE w:val="0"/>
        <w:autoSpaceDN w:val="0"/>
        <w:adjustRightInd w:val="0"/>
        <w:spacing w:after="0" w:line="240" w:lineRule="auto"/>
        <w:jc w:val="both"/>
        <w:rPr>
          <w:rFonts w:cs="FoundrySterling-Book"/>
          <w:color w:val="231F20"/>
          <w:sz w:val="24"/>
          <w:szCs w:val="24"/>
        </w:rPr>
      </w:pPr>
      <w:r>
        <w:rPr>
          <w:rFonts w:cs="FoundrySterling-Book"/>
          <w:color w:val="231F20"/>
          <w:sz w:val="24"/>
          <w:szCs w:val="24"/>
        </w:rPr>
        <w:t>T</w:t>
      </w:r>
      <w:r w:rsidR="004501B7" w:rsidRPr="00370F87">
        <w:rPr>
          <w:rFonts w:cs="FoundrySterling-Book"/>
          <w:color w:val="231F20"/>
          <w:sz w:val="24"/>
          <w:szCs w:val="24"/>
        </w:rPr>
        <w:t>raining</w:t>
      </w:r>
    </w:p>
    <w:p w14:paraId="497ACBB5" w14:textId="77777777" w:rsidR="004501B7" w:rsidRPr="00370F87" w:rsidRDefault="003D2844" w:rsidP="00264E2E">
      <w:pPr>
        <w:pStyle w:val="ListParagraph"/>
        <w:numPr>
          <w:ilvl w:val="0"/>
          <w:numId w:val="3"/>
        </w:numPr>
        <w:autoSpaceDE w:val="0"/>
        <w:autoSpaceDN w:val="0"/>
        <w:adjustRightInd w:val="0"/>
        <w:spacing w:after="0" w:line="240" w:lineRule="auto"/>
        <w:jc w:val="both"/>
        <w:rPr>
          <w:rFonts w:cs="FoundrySterling-Book"/>
          <w:color w:val="231F20"/>
          <w:sz w:val="24"/>
          <w:szCs w:val="24"/>
        </w:rPr>
      </w:pPr>
      <w:r>
        <w:rPr>
          <w:rFonts w:cs="FoundrySterling-Book"/>
          <w:color w:val="231F20"/>
          <w:sz w:val="24"/>
          <w:szCs w:val="24"/>
        </w:rPr>
        <w:t>T</w:t>
      </w:r>
      <w:r w:rsidR="004501B7" w:rsidRPr="00370F87">
        <w:rPr>
          <w:rFonts w:cs="FoundrySterling-Book"/>
          <w:color w:val="231F20"/>
          <w:sz w:val="24"/>
          <w:szCs w:val="24"/>
        </w:rPr>
        <w:t>ransport costs</w:t>
      </w:r>
    </w:p>
    <w:p w14:paraId="06E5AC75" w14:textId="77777777" w:rsidR="003D2844" w:rsidRPr="003D2844" w:rsidRDefault="003D2844" w:rsidP="00264E2E">
      <w:pPr>
        <w:pStyle w:val="ListParagraph"/>
        <w:autoSpaceDE w:val="0"/>
        <w:autoSpaceDN w:val="0"/>
        <w:adjustRightInd w:val="0"/>
        <w:spacing w:after="0" w:line="240" w:lineRule="auto"/>
        <w:jc w:val="both"/>
        <w:rPr>
          <w:rFonts w:cs="FoundrySterling-Book"/>
          <w:color w:val="231F20"/>
          <w:sz w:val="24"/>
          <w:szCs w:val="24"/>
        </w:rPr>
      </w:pPr>
    </w:p>
    <w:p w14:paraId="3415C5D8" w14:textId="77777777" w:rsidR="004501B7" w:rsidRPr="00264F62" w:rsidRDefault="003D2844" w:rsidP="00264E2E">
      <w:pPr>
        <w:autoSpaceDE w:val="0"/>
        <w:autoSpaceDN w:val="0"/>
        <w:adjustRightInd w:val="0"/>
        <w:spacing w:after="0" w:line="240" w:lineRule="auto"/>
        <w:jc w:val="both"/>
        <w:rPr>
          <w:rFonts w:cs="FoundrySterling-ExtraBold"/>
          <w:bCs/>
          <w:color w:val="231F20"/>
          <w:sz w:val="24"/>
          <w:szCs w:val="24"/>
        </w:rPr>
      </w:pPr>
      <w:r>
        <w:rPr>
          <w:rFonts w:cs="FoundrySterling-ExtraBold"/>
          <w:bCs/>
          <w:color w:val="231F20"/>
          <w:sz w:val="24"/>
          <w:szCs w:val="24"/>
        </w:rPr>
        <w:t>Awards for All will not fund:</w:t>
      </w:r>
    </w:p>
    <w:p w14:paraId="4253B1EE" w14:textId="77777777" w:rsidR="004E492E" w:rsidRDefault="004E492E" w:rsidP="00264E2E">
      <w:pPr>
        <w:pStyle w:val="ListParagraph"/>
        <w:numPr>
          <w:ilvl w:val="0"/>
          <w:numId w:val="4"/>
        </w:numPr>
        <w:autoSpaceDE w:val="0"/>
        <w:autoSpaceDN w:val="0"/>
        <w:adjustRightInd w:val="0"/>
        <w:spacing w:after="0" w:line="240" w:lineRule="auto"/>
        <w:jc w:val="both"/>
        <w:rPr>
          <w:rFonts w:cs="FoundrySterling-Book"/>
          <w:color w:val="231F20"/>
          <w:sz w:val="24"/>
          <w:szCs w:val="24"/>
        </w:rPr>
      </w:pPr>
      <w:r>
        <w:rPr>
          <w:rFonts w:cs="FoundrySterling-Book"/>
          <w:color w:val="231F20"/>
          <w:sz w:val="24"/>
          <w:szCs w:val="24"/>
        </w:rPr>
        <w:t xml:space="preserve">Activities which are statutory obligations – e.g. linked to the Curriculum for Excellence in schools or take place during school hours (exceptions may be made for non-curricular projects that clearly meet one of the outcomes and deliver a clear benefit for communities most in need).  </w:t>
      </w:r>
    </w:p>
    <w:p w14:paraId="1FDDD5B9" w14:textId="77777777" w:rsidR="004E492E" w:rsidRDefault="004E492E" w:rsidP="00264E2E">
      <w:pPr>
        <w:pStyle w:val="ListParagraph"/>
        <w:numPr>
          <w:ilvl w:val="0"/>
          <w:numId w:val="4"/>
        </w:numPr>
        <w:autoSpaceDE w:val="0"/>
        <w:autoSpaceDN w:val="0"/>
        <w:adjustRightInd w:val="0"/>
        <w:spacing w:after="0" w:line="240" w:lineRule="auto"/>
        <w:jc w:val="both"/>
        <w:rPr>
          <w:rFonts w:cs="FoundrySterling-Book"/>
          <w:color w:val="231F20"/>
          <w:sz w:val="24"/>
          <w:szCs w:val="24"/>
        </w:rPr>
      </w:pPr>
      <w:r>
        <w:rPr>
          <w:rFonts w:cs="FoundrySterling-Book"/>
          <w:color w:val="231F20"/>
          <w:sz w:val="24"/>
          <w:szCs w:val="24"/>
        </w:rPr>
        <w:t>Anything started prior to agreement of funding or as a cost of putting together the application</w:t>
      </w:r>
    </w:p>
    <w:p w14:paraId="1C5CE104" w14:textId="77777777" w:rsidR="004E492E" w:rsidRDefault="004E492E" w:rsidP="00264E2E">
      <w:pPr>
        <w:pStyle w:val="ListParagraph"/>
        <w:numPr>
          <w:ilvl w:val="0"/>
          <w:numId w:val="4"/>
        </w:numPr>
        <w:autoSpaceDE w:val="0"/>
        <w:autoSpaceDN w:val="0"/>
        <w:adjustRightInd w:val="0"/>
        <w:spacing w:after="0" w:line="240" w:lineRule="auto"/>
        <w:jc w:val="both"/>
        <w:rPr>
          <w:rFonts w:cs="FoundrySterling-Book"/>
          <w:color w:val="231F20"/>
          <w:sz w:val="24"/>
          <w:szCs w:val="24"/>
        </w:rPr>
      </w:pPr>
      <w:r>
        <w:rPr>
          <w:rFonts w:cs="FoundrySterling-Book"/>
          <w:color w:val="231F20"/>
          <w:sz w:val="24"/>
          <w:szCs w:val="24"/>
        </w:rPr>
        <w:t>Items/activities that benefit people living outside of Scotland</w:t>
      </w:r>
    </w:p>
    <w:p w14:paraId="323122E2" w14:textId="77777777" w:rsidR="004E492E" w:rsidRDefault="004E492E" w:rsidP="00264E2E">
      <w:pPr>
        <w:pStyle w:val="ListParagraph"/>
        <w:numPr>
          <w:ilvl w:val="0"/>
          <w:numId w:val="4"/>
        </w:numPr>
        <w:autoSpaceDE w:val="0"/>
        <w:autoSpaceDN w:val="0"/>
        <w:adjustRightInd w:val="0"/>
        <w:spacing w:after="0" w:line="240" w:lineRule="auto"/>
        <w:jc w:val="both"/>
        <w:rPr>
          <w:rFonts w:cs="FoundrySterling-Book"/>
          <w:color w:val="231F20"/>
          <w:sz w:val="24"/>
          <w:szCs w:val="24"/>
        </w:rPr>
      </w:pPr>
      <w:r>
        <w:rPr>
          <w:rFonts w:cs="FoundrySterling-Book"/>
          <w:color w:val="231F20"/>
          <w:sz w:val="24"/>
          <w:szCs w:val="24"/>
        </w:rPr>
        <w:t>Trips outside the UK</w:t>
      </w:r>
    </w:p>
    <w:p w14:paraId="2213F612" w14:textId="77777777" w:rsidR="004E492E" w:rsidRDefault="004E492E" w:rsidP="00264E2E">
      <w:pPr>
        <w:pStyle w:val="ListParagraph"/>
        <w:numPr>
          <w:ilvl w:val="0"/>
          <w:numId w:val="4"/>
        </w:numPr>
        <w:autoSpaceDE w:val="0"/>
        <w:autoSpaceDN w:val="0"/>
        <w:adjustRightInd w:val="0"/>
        <w:spacing w:after="0" w:line="240" w:lineRule="auto"/>
        <w:jc w:val="both"/>
        <w:rPr>
          <w:rFonts w:cs="FoundrySterling-Book"/>
          <w:color w:val="231F20"/>
          <w:sz w:val="24"/>
          <w:szCs w:val="24"/>
        </w:rPr>
      </w:pPr>
      <w:r>
        <w:rPr>
          <w:rFonts w:cs="FoundrySterling-Book"/>
          <w:color w:val="231F20"/>
          <w:sz w:val="24"/>
          <w:szCs w:val="24"/>
        </w:rPr>
        <w:t>Loans, interest payments, general appeals, endowments or activities to raise funds</w:t>
      </w:r>
    </w:p>
    <w:p w14:paraId="72D3CC54" w14:textId="77777777" w:rsidR="004E492E" w:rsidRDefault="004E492E" w:rsidP="00264E2E">
      <w:pPr>
        <w:pStyle w:val="ListParagraph"/>
        <w:numPr>
          <w:ilvl w:val="0"/>
          <w:numId w:val="4"/>
        </w:numPr>
        <w:autoSpaceDE w:val="0"/>
        <w:autoSpaceDN w:val="0"/>
        <w:adjustRightInd w:val="0"/>
        <w:spacing w:after="0" w:line="240" w:lineRule="auto"/>
        <w:jc w:val="both"/>
        <w:rPr>
          <w:rFonts w:cs="FoundrySterling-Book"/>
          <w:color w:val="231F20"/>
          <w:sz w:val="24"/>
          <w:szCs w:val="24"/>
        </w:rPr>
      </w:pPr>
      <w:r>
        <w:rPr>
          <w:rFonts w:cs="FoundrySterling-Book"/>
          <w:color w:val="231F20"/>
          <w:sz w:val="24"/>
          <w:szCs w:val="24"/>
        </w:rPr>
        <w:t>Projects, activities or staff costs which do not represent good value for money</w:t>
      </w:r>
    </w:p>
    <w:p w14:paraId="4252B0C5" w14:textId="77777777" w:rsidR="004E492E" w:rsidRDefault="004E492E" w:rsidP="00264E2E">
      <w:pPr>
        <w:pStyle w:val="ListParagraph"/>
        <w:numPr>
          <w:ilvl w:val="0"/>
          <w:numId w:val="4"/>
        </w:numPr>
        <w:autoSpaceDE w:val="0"/>
        <w:autoSpaceDN w:val="0"/>
        <w:adjustRightInd w:val="0"/>
        <w:spacing w:after="0" w:line="240" w:lineRule="auto"/>
        <w:jc w:val="both"/>
        <w:rPr>
          <w:rFonts w:cs="FoundrySterling-Book"/>
          <w:color w:val="231F20"/>
          <w:sz w:val="24"/>
          <w:szCs w:val="24"/>
        </w:rPr>
      </w:pPr>
      <w:r>
        <w:rPr>
          <w:rFonts w:cs="FoundrySterling-Book"/>
          <w:color w:val="231F20"/>
          <w:sz w:val="24"/>
          <w:szCs w:val="24"/>
        </w:rPr>
        <w:t>Registration or affiliation fees for existing clubs</w:t>
      </w:r>
    </w:p>
    <w:p w14:paraId="795451F3" w14:textId="77777777" w:rsidR="004E492E" w:rsidRDefault="000D73FC" w:rsidP="00264E2E">
      <w:pPr>
        <w:pStyle w:val="ListParagraph"/>
        <w:numPr>
          <w:ilvl w:val="0"/>
          <w:numId w:val="4"/>
        </w:numPr>
        <w:autoSpaceDE w:val="0"/>
        <w:autoSpaceDN w:val="0"/>
        <w:adjustRightInd w:val="0"/>
        <w:spacing w:after="0" w:line="240" w:lineRule="auto"/>
        <w:jc w:val="both"/>
        <w:rPr>
          <w:rFonts w:cs="FoundrySterling-Book"/>
          <w:color w:val="231F20"/>
          <w:sz w:val="24"/>
          <w:szCs w:val="24"/>
        </w:rPr>
      </w:pPr>
      <w:r>
        <w:rPr>
          <w:rFonts w:cs="FoundrySterling-Book"/>
          <w:color w:val="231F20"/>
          <w:sz w:val="24"/>
          <w:szCs w:val="24"/>
        </w:rPr>
        <w:t>Religious or political activities</w:t>
      </w:r>
    </w:p>
    <w:p w14:paraId="32D8D60F" w14:textId="77777777" w:rsidR="000D73FC" w:rsidRDefault="000D73FC" w:rsidP="00264E2E">
      <w:pPr>
        <w:pStyle w:val="ListParagraph"/>
        <w:numPr>
          <w:ilvl w:val="0"/>
          <w:numId w:val="4"/>
        </w:numPr>
        <w:autoSpaceDE w:val="0"/>
        <w:autoSpaceDN w:val="0"/>
        <w:adjustRightInd w:val="0"/>
        <w:spacing w:after="0" w:line="240" w:lineRule="auto"/>
        <w:jc w:val="both"/>
        <w:rPr>
          <w:rFonts w:cs="FoundrySterling-Book"/>
          <w:color w:val="231F20"/>
          <w:sz w:val="24"/>
          <w:szCs w:val="24"/>
        </w:rPr>
      </w:pPr>
      <w:r>
        <w:rPr>
          <w:rFonts w:cs="FoundrySterling-Book"/>
          <w:color w:val="231F20"/>
          <w:sz w:val="24"/>
          <w:szCs w:val="24"/>
        </w:rPr>
        <w:t>Used vehicles</w:t>
      </w:r>
    </w:p>
    <w:p w14:paraId="4398BDD0" w14:textId="77777777" w:rsidR="000D73FC" w:rsidRDefault="000D73FC" w:rsidP="00264E2E">
      <w:pPr>
        <w:pStyle w:val="ListParagraph"/>
        <w:numPr>
          <w:ilvl w:val="0"/>
          <w:numId w:val="4"/>
        </w:numPr>
        <w:autoSpaceDE w:val="0"/>
        <w:autoSpaceDN w:val="0"/>
        <w:adjustRightInd w:val="0"/>
        <w:spacing w:after="0" w:line="240" w:lineRule="auto"/>
        <w:jc w:val="both"/>
        <w:rPr>
          <w:rFonts w:cs="FoundrySterling-Book"/>
          <w:color w:val="231F20"/>
          <w:sz w:val="24"/>
          <w:szCs w:val="24"/>
        </w:rPr>
      </w:pPr>
      <w:r>
        <w:rPr>
          <w:rFonts w:cs="FoundrySterling-Book"/>
          <w:color w:val="231F20"/>
          <w:sz w:val="24"/>
          <w:szCs w:val="24"/>
        </w:rPr>
        <w:t>VAT you can recover</w:t>
      </w:r>
    </w:p>
    <w:p w14:paraId="55B6AF86" w14:textId="77777777" w:rsidR="004501B7" w:rsidRPr="000D73FC" w:rsidRDefault="004501B7" w:rsidP="000D73FC">
      <w:pPr>
        <w:pStyle w:val="ListParagraph"/>
        <w:autoSpaceDE w:val="0"/>
        <w:autoSpaceDN w:val="0"/>
        <w:adjustRightInd w:val="0"/>
        <w:spacing w:after="0" w:line="240" w:lineRule="auto"/>
        <w:rPr>
          <w:rFonts w:cs="FoundrySterling-Book"/>
          <w:color w:val="231F20"/>
          <w:sz w:val="24"/>
          <w:szCs w:val="24"/>
        </w:rPr>
      </w:pPr>
    </w:p>
    <w:p w14:paraId="5C789526" w14:textId="77777777" w:rsidR="00A93199" w:rsidRDefault="00A93199" w:rsidP="004501B7">
      <w:pPr>
        <w:autoSpaceDE w:val="0"/>
        <w:autoSpaceDN w:val="0"/>
        <w:adjustRightInd w:val="0"/>
        <w:spacing w:after="0" w:line="240" w:lineRule="auto"/>
        <w:rPr>
          <w:rFonts w:cs="FoundrySterling-Book"/>
          <w:color w:val="231F20"/>
          <w:sz w:val="24"/>
          <w:szCs w:val="24"/>
        </w:rPr>
      </w:pPr>
      <w:r>
        <w:rPr>
          <w:rFonts w:cs="FoundrySterling-Book"/>
          <w:color w:val="231F20"/>
          <w:sz w:val="24"/>
          <w:szCs w:val="24"/>
        </w:rPr>
        <w:t xml:space="preserve">For further info visit: </w:t>
      </w:r>
    </w:p>
    <w:p w14:paraId="18FEBB1C" w14:textId="77777777" w:rsidR="00C827CB" w:rsidRPr="00370F87" w:rsidRDefault="00614F70" w:rsidP="004501B7">
      <w:pPr>
        <w:autoSpaceDE w:val="0"/>
        <w:autoSpaceDN w:val="0"/>
        <w:adjustRightInd w:val="0"/>
        <w:spacing w:after="0" w:line="240" w:lineRule="auto"/>
        <w:rPr>
          <w:rFonts w:cs="FoundrySterling-Book"/>
          <w:color w:val="231F20"/>
          <w:sz w:val="24"/>
          <w:szCs w:val="24"/>
        </w:rPr>
      </w:pPr>
      <w:hyperlink r:id="rId10" w:history="1">
        <w:r w:rsidR="00A93199">
          <w:rPr>
            <w:rStyle w:val="Hyperlink"/>
          </w:rPr>
          <w:t>http://www.biglotteryfund.org.uk/global-content/programmes/scotland/awards-for-all-scotland</w:t>
        </w:r>
      </w:hyperlink>
    </w:p>
    <w:bookmarkEnd w:id="13"/>
    <w:p w14:paraId="7F5CCEA6" w14:textId="77777777" w:rsidR="000D73FC" w:rsidRDefault="000D73FC" w:rsidP="00C827CB">
      <w:pPr>
        <w:autoSpaceDE w:val="0"/>
        <w:autoSpaceDN w:val="0"/>
        <w:adjustRightInd w:val="0"/>
        <w:spacing w:after="0" w:line="240" w:lineRule="auto"/>
        <w:jc w:val="center"/>
        <w:rPr>
          <w:rFonts w:cs="FoundrySterling-Book"/>
          <w:b/>
          <w:color w:val="231F20"/>
          <w:sz w:val="32"/>
          <w:szCs w:val="32"/>
          <w:u w:val="single"/>
        </w:rPr>
      </w:pPr>
    </w:p>
    <w:p w14:paraId="2670C053" w14:textId="77777777" w:rsidR="00D5661B" w:rsidRDefault="00D5661B" w:rsidP="006B3620">
      <w:pPr>
        <w:pStyle w:val="Heading2"/>
      </w:pPr>
    </w:p>
    <w:p w14:paraId="4E8EFA1B" w14:textId="77777777" w:rsidR="00C827CB" w:rsidRPr="00370F87" w:rsidDel="00BB413F" w:rsidRDefault="00C827CB" w:rsidP="006B3620">
      <w:pPr>
        <w:pStyle w:val="Heading2"/>
        <w:rPr>
          <w:del w:id="52" w:author="Shabaz Khan" w:date="2019-05-06T14:08:00Z"/>
        </w:rPr>
      </w:pPr>
      <w:bookmarkStart w:id="53" w:name="_Toc473208334"/>
      <w:del w:id="54" w:author="Shabaz Khan" w:date="2019-05-06T14:08:00Z">
        <w:r w:rsidRPr="00370F87" w:rsidDel="00BB413F">
          <w:delText>SportsMatch</w:delText>
        </w:r>
        <w:bookmarkEnd w:id="53"/>
      </w:del>
    </w:p>
    <w:p w14:paraId="5E1DC25C" w14:textId="77777777" w:rsidR="00C827CB" w:rsidRPr="00370F87" w:rsidDel="00BB413F" w:rsidRDefault="00C827CB" w:rsidP="00C827CB">
      <w:pPr>
        <w:autoSpaceDE w:val="0"/>
        <w:autoSpaceDN w:val="0"/>
        <w:adjustRightInd w:val="0"/>
        <w:spacing w:after="0" w:line="240" w:lineRule="auto"/>
        <w:jc w:val="center"/>
        <w:rPr>
          <w:del w:id="55" w:author="Shabaz Khan" w:date="2019-05-06T14:08:00Z"/>
          <w:rFonts w:cs="FoundrySterling-Book"/>
          <w:color w:val="231F2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9C4B7C" w:rsidDel="00BB413F" w14:paraId="07EE7294" w14:textId="77777777" w:rsidTr="009C4B7C">
        <w:trPr>
          <w:trHeight w:val="591"/>
          <w:del w:id="56" w:author="Shabaz Khan" w:date="2019-05-06T14:08:00Z"/>
        </w:trPr>
        <w:tc>
          <w:tcPr>
            <w:tcW w:w="10500" w:type="dxa"/>
            <w:shd w:val="clear" w:color="auto" w:fill="FFFF00"/>
          </w:tcPr>
          <w:p w14:paraId="36B63A7C" w14:textId="77777777" w:rsidR="009C4B7C" w:rsidDel="00BB413F" w:rsidRDefault="009C4B7C" w:rsidP="006C47A0">
            <w:pPr>
              <w:autoSpaceDE w:val="0"/>
              <w:autoSpaceDN w:val="0"/>
              <w:adjustRightInd w:val="0"/>
              <w:spacing w:after="0" w:line="240" w:lineRule="auto"/>
              <w:jc w:val="both"/>
              <w:rPr>
                <w:del w:id="57" w:author="Shabaz Khan" w:date="2019-05-06T14:08:00Z"/>
                <w:rFonts w:cs="FoundrySterling-Book"/>
                <w:i/>
                <w:color w:val="FF0000"/>
                <w:sz w:val="24"/>
                <w:szCs w:val="24"/>
              </w:rPr>
            </w:pPr>
            <w:del w:id="58" w:author="Shabaz Khan" w:date="2019-05-06T14:08:00Z">
              <w:r w:rsidRPr="009C4B7C" w:rsidDel="00BB413F">
                <w:rPr>
                  <w:rFonts w:cs="FoundrySterling-Book"/>
                  <w:i/>
                  <w:color w:val="000000" w:themeColor="text1"/>
                  <w:sz w:val="24"/>
                  <w:szCs w:val="24"/>
                </w:rPr>
                <w:delText xml:space="preserve">NB:// SportsMatch funding is currently suspended (last update 17/10/2016). Check website for updates: </w:delText>
              </w:r>
              <w:r w:rsidR="00BB413F" w:rsidDel="00BB413F">
                <w:fldChar w:fldCharType="begin"/>
              </w:r>
              <w:r w:rsidR="00BB413F" w:rsidDel="00BB413F">
                <w:delInstrText xml:space="preserve"> HYPERLINK "https://sportscotland.org.uk/funding/sportsmatch/" </w:delInstrText>
              </w:r>
              <w:r w:rsidR="00BB413F" w:rsidDel="00BB413F">
                <w:fldChar w:fldCharType="separate"/>
              </w:r>
              <w:r w:rsidRPr="00B91799" w:rsidDel="00BB413F">
                <w:rPr>
                  <w:rStyle w:val="Hyperlink"/>
                  <w:rFonts w:cs="FoundrySterling-Book"/>
                  <w:i/>
                  <w:sz w:val="24"/>
                  <w:szCs w:val="24"/>
                </w:rPr>
                <w:delText>https://sportscotland.org.uk/funding/sportsmatch/</w:delText>
              </w:r>
              <w:r w:rsidR="00BB413F" w:rsidDel="00BB413F">
                <w:rPr>
                  <w:rStyle w:val="Hyperlink"/>
                  <w:rFonts w:cs="FoundrySterling-Book"/>
                  <w:i/>
                  <w:sz w:val="24"/>
                  <w:szCs w:val="24"/>
                </w:rPr>
                <w:fldChar w:fldCharType="end"/>
              </w:r>
              <w:r w:rsidDel="00BB413F">
                <w:rPr>
                  <w:rFonts w:cs="FoundrySterling-Book"/>
                  <w:i/>
                  <w:color w:val="000000" w:themeColor="text1"/>
                  <w:sz w:val="24"/>
                  <w:szCs w:val="24"/>
                </w:rPr>
                <w:delText xml:space="preserve"> </w:delText>
              </w:r>
              <w:r w:rsidRPr="009C4B7C" w:rsidDel="00BB413F">
                <w:rPr>
                  <w:rFonts w:cs="FoundrySterling-Book"/>
                  <w:i/>
                  <w:color w:val="000000" w:themeColor="text1"/>
                  <w:sz w:val="24"/>
                  <w:szCs w:val="24"/>
                </w:rPr>
                <w:delText xml:space="preserve"> </w:delText>
              </w:r>
            </w:del>
          </w:p>
        </w:tc>
      </w:tr>
    </w:tbl>
    <w:p w14:paraId="61AE4ED6" w14:textId="77777777" w:rsidR="009C4B7C" w:rsidDel="00BB413F" w:rsidRDefault="009C4B7C" w:rsidP="006C47A0">
      <w:pPr>
        <w:autoSpaceDE w:val="0"/>
        <w:autoSpaceDN w:val="0"/>
        <w:adjustRightInd w:val="0"/>
        <w:spacing w:after="0" w:line="240" w:lineRule="auto"/>
        <w:jc w:val="both"/>
        <w:rPr>
          <w:del w:id="59" w:author="Shabaz Khan" w:date="2019-05-06T14:08:00Z"/>
          <w:rFonts w:cs="FoundrySterling-Book"/>
          <w:sz w:val="24"/>
          <w:szCs w:val="24"/>
        </w:rPr>
      </w:pPr>
    </w:p>
    <w:p w14:paraId="771354FC" w14:textId="77777777" w:rsidR="00C827CB" w:rsidRPr="002967BF" w:rsidDel="00BB413F" w:rsidRDefault="00FA2D77" w:rsidP="009C4B7C">
      <w:pPr>
        <w:autoSpaceDE w:val="0"/>
        <w:autoSpaceDN w:val="0"/>
        <w:adjustRightInd w:val="0"/>
        <w:spacing w:after="0" w:line="240" w:lineRule="auto"/>
        <w:jc w:val="both"/>
        <w:rPr>
          <w:del w:id="60" w:author="Shabaz Khan" w:date="2019-05-06T14:08:00Z"/>
          <w:rFonts w:cs="FoundrySterling-Book"/>
          <w:sz w:val="24"/>
          <w:szCs w:val="24"/>
        </w:rPr>
      </w:pPr>
      <w:del w:id="61" w:author="Shabaz Khan" w:date="2019-05-06T14:08:00Z">
        <w:r w:rsidDel="00BB413F">
          <w:rPr>
            <w:rFonts w:cs="FoundrySterling-Book"/>
            <w:sz w:val="24"/>
            <w:szCs w:val="24"/>
          </w:rPr>
          <w:delText>SportsM</w:delText>
        </w:r>
        <w:r w:rsidR="00C827CB" w:rsidRPr="002967BF" w:rsidDel="00BB413F">
          <w:rPr>
            <w:rFonts w:cs="FoundrySterling-Book"/>
            <w:sz w:val="24"/>
            <w:szCs w:val="24"/>
          </w:rPr>
          <w:delText>atch is a SportScotland scheme that matches commercial sponsorship £ for £.</w:delText>
        </w:r>
      </w:del>
    </w:p>
    <w:p w14:paraId="3BB0414E" w14:textId="77777777" w:rsidR="002A4341" w:rsidRPr="00370F87" w:rsidDel="00BB413F" w:rsidRDefault="002A4341" w:rsidP="009C4B7C">
      <w:pPr>
        <w:shd w:val="clear" w:color="auto" w:fill="FFFFFF"/>
        <w:spacing w:after="0" w:line="270" w:lineRule="atLeast"/>
        <w:jc w:val="both"/>
        <w:textAlignment w:val="baseline"/>
        <w:rPr>
          <w:del w:id="62" w:author="Shabaz Khan" w:date="2019-05-06T14:08:00Z"/>
          <w:rFonts w:cs="Helvetica"/>
          <w:color w:val="252525"/>
          <w:sz w:val="24"/>
          <w:szCs w:val="24"/>
          <w:shd w:val="clear" w:color="auto" w:fill="FFFFFF"/>
        </w:rPr>
      </w:pPr>
    </w:p>
    <w:p w14:paraId="73C62D9E" w14:textId="77777777" w:rsidR="009C4B7C" w:rsidDel="00BB413F" w:rsidRDefault="002A4341" w:rsidP="009C4B7C">
      <w:pPr>
        <w:shd w:val="clear" w:color="auto" w:fill="FFFFFF"/>
        <w:spacing w:after="0" w:line="270" w:lineRule="atLeast"/>
        <w:jc w:val="both"/>
        <w:textAlignment w:val="baseline"/>
        <w:rPr>
          <w:del w:id="63" w:author="Shabaz Khan" w:date="2019-05-06T14:08:00Z"/>
          <w:rFonts w:eastAsia="Times New Roman" w:cs="Helvetica"/>
          <w:color w:val="252525"/>
          <w:sz w:val="24"/>
          <w:szCs w:val="24"/>
          <w:lang w:eastAsia="en-GB"/>
        </w:rPr>
      </w:pPr>
      <w:del w:id="64" w:author="Shabaz Khan" w:date="2019-05-06T14:08:00Z">
        <w:r w:rsidRPr="00370F87" w:rsidDel="00BB413F">
          <w:rPr>
            <w:rFonts w:eastAsia="Times New Roman" w:cs="Helvetica"/>
            <w:b/>
            <w:bCs/>
            <w:color w:val="252525"/>
            <w:sz w:val="24"/>
            <w:szCs w:val="24"/>
            <w:bdr w:val="none" w:sz="0" w:space="0" w:color="auto" w:frame="1"/>
            <w:lang w:eastAsia="en-GB"/>
          </w:rPr>
          <w:delText>Who can apply?</w:delText>
        </w:r>
        <w:r w:rsidR="009C4B7C" w:rsidDel="00BB413F">
          <w:rPr>
            <w:rFonts w:eastAsia="Times New Roman" w:cs="Helvetica"/>
            <w:color w:val="252525"/>
            <w:sz w:val="24"/>
            <w:szCs w:val="24"/>
            <w:lang w:eastAsia="en-GB"/>
          </w:rPr>
          <w:delText xml:space="preserve"> </w:delText>
        </w:r>
      </w:del>
    </w:p>
    <w:p w14:paraId="14D0EFE7" w14:textId="77777777" w:rsidR="009C4B7C" w:rsidDel="00BB413F" w:rsidRDefault="009C4B7C" w:rsidP="009C4B7C">
      <w:pPr>
        <w:shd w:val="clear" w:color="auto" w:fill="FFFFFF"/>
        <w:spacing w:after="0" w:line="270" w:lineRule="atLeast"/>
        <w:jc w:val="both"/>
        <w:textAlignment w:val="baseline"/>
        <w:rPr>
          <w:del w:id="65" w:author="Shabaz Khan" w:date="2019-05-06T14:08:00Z"/>
          <w:rFonts w:eastAsia="Times New Roman" w:cs="Helvetica"/>
          <w:color w:val="252525"/>
          <w:sz w:val="24"/>
          <w:szCs w:val="24"/>
          <w:lang w:eastAsia="en-GB"/>
        </w:rPr>
      </w:pPr>
    </w:p>
    <w:p w14:paraId="2E901ACE" w14:textId="77777777" w:rsidR="002A4341" w:rsidRPr="00370F87" w:rsidDel="00BB413F" w:rsidRDefault="002A4341" w:rsidP="009C4B7C">
      <w:pPr>
        <w:shd w:val="clear" w:color="auto" w:fill="FFFFFF"/>
        <w:spacing w:after="0" w:line="270" w:lineRule="atLeast"/>
        <w:jc w:val="both"/>
        <w:textAlignment w:val="baseline"/>
        <w:rPr>
          <w:del w:id="66" w:author="Shabaz Khan" w:date="2019-05-06T14:08:00Z"/>
          <w:rFonts w:eastAsia="Times New Roman" w:cs="Helvetica"/>
          <w:color w:val="252525"/>
          <w:sz w:val="24"/>
          <w:szCs w:val="24"/>
          <w:lang w:eastAsia="en-GB"/>
        </w:rPr>
      </w:pPr>
      <w:del w:id="67" w:author="Shabaz Khan" w:date="2019-05-06T14:08:00Z">
        <w:r w:rsidRPr="00370F87" w:rsidDel="00BB413F">
          <w:rPr>
            <w:rFonts w:eastAsia="Times New Roman" w:cs="Helvetica"/>
            <w:color w:val="252525"/>
            <w:sz w:val="24"/>
            <w:szCs w:val="24"/>
            <w:lang w:eastAsia="en-GB"/>
          </w:rPr>
          <w:delText>Any properly constituted, not-for-profit group such as a sports club, governing body of sport, school etc.</w:delText>
        </w:r>
      </w:del>
    </w:p>
    <w:p w14:paraId="696118EA" w14:textId="77777777" w:rsidR="002A4341" w:rsidRPr="00370F87" w:rsidDel="00BB413F" w:rsidRDefault="002A4341" w:rsidP="009C4B7C">
      <w:pPr>
        <w:shd w:val="clear" w:color="auto" w:fill="FFFFFF"/>
        <w:spacing w:before="240" w:after="240" w:line="270" w:lineRule="atLeast"/>
        <w:jc w:val="both"/>
        <w:textAlignment w:val="baseline"/>
        <w:rPr>
          <w:del w:id="68" w:author="Shabaz Khan" w:date="2019-05-06T14:08:00Z"/>
          <w:rFonts w:eastAsia="Times New Roman" w:cs="Helvetica"/>
          <w:color w:val="252525"/>
          <w:sz w:val="24"/>
          <w:szCs w:val="24"/>
          <w:lang w:eastAsia="en-GB"/>
        </w:rPr>
      </w:pPr>
      <w:del w:id="69" w:author="Shabaz Khan" w:date="2019-05-06T14:08:00Z">
        <w:r w:rsidRPr="00370F87" w:rsidDel="00BB413F">
          <w:rPr>
            <w:rFonts w:eastAsia="Times New Roman" w:cs="Helvetica"/>
            <w:color w:val="252525"/>
            <w:sz w:val="24"/>
            <w:szCs w:val="24"/>
            <w:lang w:eastAsia="en-GB"/>
          </w:rPr>
          <w:delText>Your project must be for NEW and/or ENHANCED sporting activities over and above your organisations normal activities and expenditure.  Projects must encourage the increase in participation, capacity and performance in grassroots community sport.</w:delText>
        </w:r>
      </w:del>
    </w:p>
    <w:p w14:paraId="4D05BF2B" w14:textId="77777777" w:rsidR="002A4341" w:rsidRPr="009C4B7C" w:rsidDel="00BB413F" w:rsidRDefault="009C4B7C" w:rsidP="009C4B7C">
      <w:pPr>
        <w:shd w:val="clear" w:color="auto" w:fill="FFFFFF"/>
        <w:spacing w:after="0" w:line="270" w:lineRule="atLeast"/>
        <w:jc w:val="both"/>
        <w:textAlignment w:val="baseline"/>
        <w:rPr>
          <w:del w:id="70" w:author="Shabaz Khan" w:date="2019-05-06T14:08:00Z"/>
          <w:rFonts w:eastAsia="Times New Roman" w:cs="Helvetica"/>
          <w:color w:val="252525"/>
          <w:sz w:val="24"/>
          <w:szCs w:val="24"/>
          <w:lang w:eastAsia="en-GB"/>
        </w:rPr>
      </w:pPr>
      <w:del w:id="71" w:author="Shabaz Khan" w:date="2019-05-06T14:08:00Z">
        <w:r w:rsidRPr="009C4B7C" w:rsidDel="00BB413F">
          <w:rPr>
            <w:rFonts w:eastAsia="Times New Roman" w:cs="Helvetica"/>
            <w:bCs/>
            <w:color w:val="252525"/>
            <w:sz w:val="24"/>
            <w:szCs w:val="24"/>
            <w:bdr w:val="none" w:sz="0" w:space="0" w:color="auto" w:frame="1"/>
            <w:lang w:eastAsia="en-GB"/>
          </w:rPr>
          <w:delText>SportsMatch will fund:</w:delText>
        </w:r>
      </w:del>
    </w:p>
    <w:p w14:paraId="7083BF9E" w14:textId="77777777" w:rsidR="002A4341" w:rsidRPr="00370F87" w:rsidDel="00BB413F" w:rsidRDefault="002A4341" w:rsidP="009C4B7C">
      <w:pPr>
        <w:numPr>
          <w:ilvl w:val="0"/>
          <w:numId w:val="6"/>
        </w:numPr>
        <w:shd w:val="clear" w:color="auto" w:fill="FFFFFF"/>
        <w:spacing w:after="0" w:line="270" w:lineRule="atLeast"/>
        <w:ind w:left="300"/>
        <w:jc w:val="both"/>
        <w:textAlignment w:val="baseline"/>
        <w:rPr>
          <w:del w:id="72" w:author="Shabaz Khan" w:date="2019-05-06T14:08:00Z"/>
          <w:rFonts w:eastAsia="Times New Roman" w:cs="Helvetica"/>
          <w:color w:val="252525"/>
          <w:sz w:val="24"/>
          <w:szCs w:val="24"/>
          <w:lang w:eastAsia="en-GB"/>
        </w:rPr>
      </w:pPr>
      <w:del w:id="73" w:author="Shabaz Khan" w:date="2019-05-06T14:08:00Z">
        <w:r w:rsidRPr="00370F87" w:rsidDel="00BB413F">
          <w:rPr>
            <w:rFonts w:eastAsia="Times New Roman" w:cs="Helvetica"/>
            <w:color w:val="252525"/>
            <w:sz w:val="24"/>
            <w:szCs w:val="24"/>
            <w:lang w:eastAsia="en-GB"/>
          </w:rPr>
          <w:delText>Coach and Volunteer Education:  Training of new or existing coaches / volunteers to a higher level in order to sustain or dev</w:delText>
        </w:r>
        <w:r w:rsidR="009C4B7C" w:rsidDel="00BB413F">
          <w:rPr>
            <w:rFonts w:eastAsia="Times New Roman" w:cs="Helvetica"/>
            <w:color w:val="252525"/>
            <w:sz w:val="24"/>
            <w:szCs w:val="24"/>
            <w:lang w:eastAsia="en-GB"/>
          </w:rPr>
          <w:delText>elop the applicant organisation</w:delText>
        </w:r>
      </w:del>
    </w:p>
    <w:p w14:paraId="095AF8ED" w14:textId="77777777" w:rsidR="002A4341" w:rsidRPr="00370F87" w:rsidDel="00BB413F" w:rsidRDefault="002A4341" w:rsidP="009C4B7C">
      <w:pPr>
        <w:numPr>
          <w:ilvl w:val="0"/>
          <w:numId w:val="6"/>
        </w:numPr>
        <w:shd w:val="clear" w:color="auto" w:fill="FFFFFF"/>
        <w:spacing w:after="0" w:line="270" w:lineRule="atLeast"/>
        <w:ind w:left="300"/>
        <w:jc w:val="both"/>
        <w:textAlignment w:val="baseline"/>
        <w:rPr>
          <w:del w:id="74" w:author="Shabaz Khan" w:date="2019-05-06T14:08:00Z"/>
          <w:rFonts w:eastAsia="Times New Roman" w:cs="Helvetica"/>
          <w:color w:val="252525"/>
          <w:sz w:val="24"/>
          <w:szCs w:val="24"/>
          <w:lang w:eastAsia="en-GB"/>
        </w:rPr>
      </w:pPr>
      <w:del w:id="75" w:author="Shabaz Khan" w:date="2019-05-06T14:08:00Z">
        <w:r w:rsidRPr="00370F87" w:rsidDel="00BB413F">
          <w:rPr>
            <w:rFonts w:eastAsia="Times New Roman" w:cs="Helvetica"/>
            <w:color w:val="252525"/>
            <w:sz w:val="24"/>
            <w:szCs w:val="24"/>
            <w:lang w:eastAsia="en-GB"/>
          </w:rPr>
          <w:delText>Coaching and Club Development Staff:  Hire and payment of coaches, leaders and development staff for new or additional</w:delText>
        </w:r>
        <w:r w:rsidR="009C4B7C" w:rsidDel="00BB413F">
          <w:rPr>
            <w:rFonts w:eastAsia="Times New Roman" w:cs="Helvetica"/>
            <w:color w:val="252525"/>
            <w:sz w:val="24"/>
            <w:szCs w:val="24"/>
            <w:lang w:eastAsia="en-GB"/>
          </w:rPr>
          <w:delText xml:space="preserve"> activity</w:delText>
        </w:r>
      </w:del>
    </w:p>
    <w:p w14:paraId="020C5E90" w14:textId="77777777" w:rsidR="002A4341" w:rsidRPr="00370F87" w:rsidDel="00BB413F" w:rsidRDefault="002A4341" w:rsidP="009C4B7C">
      <w:pPr>
        <w:numPr>
          <w:ilvl w:val="0"/>
          <w:numId w:val="6"/>
        </w:numPr>
        <w:shd w:val="clear" w:color="auto" w:fill="FFFFFF"/>
        <w:spacing w:after="0" w:line="270" w:lineRule="atLeast"/>
        <w:ind w:left="300"/>
        <w:jc w:val="both"/>
        <w:textAlignment w:val="baseline"/>
        <w:rPr>
          <w:del w:id="76" w:author="Shabaz Khan" w:date="2019-05-06T14:08:00Z"/>
          <w:rFonts w:eastAsia="Times New Roman" w:cs="Helvetica"/>
          <w:color w:val="252525"/>
          <w:sz w:val="24"/>
          <w:szCs w:val="24"/>
          <w:lang w:eastAsia="en-GB"/>
        </w:rPr>
      </w:pPr>
      <w:del w:id="77" w:author="Shabaz Khan" w:date="2019-05-06T14:08:00Z">
        <w:r w:rsidRPr="00370F87" w:rsidDel="00BB413F">
          <w:rPr>
            <w:rFonts w:eastAsia="Times New Roman" w:cs="Helvetica"/>
            <w:color w:val="252525"/>
            <w:sz w:val="24"/>
            <w:szCs w:val="24"/>
            <w:lang w:eastAsia="en-GB"/>
          </w:rPr>
          <w:delText>Facility Hire:  Hire of additional or enhanced facilities to offer extra capacity.  T</w:delText>
        </w:r>
        <w:r w:rsidR="009C4B7C" w:rsidDel="00BB413F">
          <w:rPr>
            <w:rFonts w:eastAsia="Times New Roman" w:cs="Helvetica"/>
            <w:color w:val="252525"/>
            <w:sz w:val="24"/>
            <w:szCs w:val="24"/>
            <w:lang w:eastAsia="en-GB"/>
          </w:rPr>
          <w:delText>hereby increasing participation</w:delText>
        </w:r>
      </w:del>
    </w:p>
    <w:p w14:paraId="2F947236" w14:textId="77777777" w:rsidR="002A4341" w:rsidRPr="00370F87" w:rsidDel="00BB413F" w:rsidRDefault="002A4341" w:rsidP="009C4B7C">
      <w:pPr>
        <w:numPr>
          <w:ilvl w:val="0"/>
          <w:numId w:val="6"/>
        </w:numPr>
        <w:shd w:val="clear" w:color="auto" w:fill="FFFFFF"/>
        <w:spacing w:after="0" w:line="270" w:lineRule="atLeast"/>
        <w:ind w:left="300"/>
        <w:jc w:val="both"/>
        <w:textAlignment w:val="baseline"/>
        <w:rPr>
          <w:del w:id="78" w:author="Shabaz Khan" w:date="2019-05-06T14:08:00Z"/>
          <w:rFonts w:eastAsia="Times New Roman" w:cs="Helvetica"/>
          <w:color w:val="252525"/>
          <w:sz w:val="24"/>
          <w:szCs w:val="24"/>
          <w:lang w:eastAsia="en-GB"/>
        </w:rPr>
      </w:pPr>
      <w:del w:id="79" w:author="Shabaz Khan" w:date="2019-05-06T14:08:00Z">
        <w:r w:rsidRPr="00370F87" w:rsidDel="00BB413F">
          <w:rPr>
            <w:rFonts w:eastAsia="Times New Roman" w:cs="Helvetica"/>
            <w:color w:val="252525"/>
            <w:sz w:val="24"/>
            <w:szCs w:val="24"/>
            <w:lang w:eastAsia="en-GB"/>
          </w:rPr>
          <w:delText>Equipment:  Purchase of new (not replacement) or enhanced quality equipment required for training or competing. Equipment must remain the property of the applicant, p</w:delText>
        </w:r>
        <w:r w:rsidR="009C4B7C" w:rsidDel="00BB413F">
          <w:rPr>
            <w:rFonts w:eastAsia="Times New Roman" w:cs="Helvetica"/>
            <w:color w:val="252525"/>
            <w:sz w:val="24"/>
            <w:szCs w:val="24"/>
            <w:lang w:eastAsia="en-GB"/>
          </w:rPr>
          <w:delText>ersonal equipment is ineligible</w:delText>
        </w:r>
      </w:del>
    </w:p>
    <w:p w14:paraId="6CEE486D" w14:textId="77777777" w:rsidR="002A4341" w:rsidRPr="00370F87" w:rsidDel="00BB413F" w:rsidRDefault="002A4341" w:rsidP="009C4B7C">
      <w:pPr>
        <w:shd w:val="clear" w:color="auto" w:fill="FFFFFF"/>
        <w:spacing w:after="0" w:line="270" w:lineRule="atLeast"/>
        <w:jc w:val="both"/>
        <w:textAlignment w:val="baseline"/>
        <w:rPr>
          <w:del w:id="80" w:author="Shabaz Khan" w:date="2019-05-06T14:08:00Z"/>
          <w:rFonts w:eastAsia="Times New Roman" w:cs="Helvetica"/>
          <w:b/>
          <w:bCs/>
          <w:color w:val="252525"/>
          <w:sz w:val="24"/>
          <w:szCs w:val="24"/>
          <w:bdr w:val="none" w:sz="0" w:space="0" w:color="auto" w:frame="1"/>
          <w:lang w:eastAsia="en-GB"/>
        </w:rPr>
      </w:pPr>
    </w:p>
    <w:p w14:paraId="0C5D6108" w14:textId="77777777" w:rsidR="009C4B7C" w:rsidRPr="009C4B7C" w:rsidDel="00BB413F" w:rsidRDefault="009C4B7C" w:rsidP="009C4B7C">
      <w:pPr>
        <w:shd w:val="clear" w:color="auto" w:fill="FFFFFF"/>
        <w:spacing w:after="0" w:line="270" w:lineRule="atLeast"/>
        <w:jc w:val="both"/>
        <w:textAlignment w:val="baseline"/>
        <w:rPr>
          <w:del w:id="81" w:author="Shabaz Khan" w:date="2019-05-06T14:08:00Z"/>
          <w:rFonts w:eastAsia="Times New Roman" w:cs="Helvetica"/>
          <w:bCs/>
          <w:color w:val="252525"/>
          <w:sz w:val="24"/>
          <w:szCs w:val="24"/>
          <w:bdr w:val="none" w:sz="0" w:space="0" w:color="auto" w:frame="1"/>
          <w:lang w:eastAsia="en-GB"/>
        </w:rPr>
      </w:pPr>
      <w:del w:id="82" w:author="Shabaz Khan" w:date="2019-05-06T14:08:00Z">
        <w:r w:rsidRPr="009C4B7C" w:rsidDel="00BB413F">
          <w:rPr>
            <w:rFonts w:eastAsia="Times New Roman" w:cs="Helvetica"/>
            <w:bCs/>
            <w:color w:val="252525"/>
            <w:sz w:val="24"/>
            <w:szCs w:val="24"/>
            <w:bdr w:val="none" w:sz="0" w:space="0" w:color="auto" w:frame="1"/>
            <w:lang w:eastAsia="en-GB"/>
          </w:rPr>
          <w:delText>SportsMatch will not fund:</w:delText>
        </w:r>
      </w:del>
    </w:p>
    <w:p w14:paraId="756024E1" w14:textId="77777777" w:rsidR="002A4341" w:rsidRPr="00370F87" w:rsidDel="00BB413F" w:rsidRDefault="002A4341" w:rsidP="009C4B7C">
      <w:pPr>
        <w:numPr>
          <w:ilvl w:val="0"/>
          <w:numId w:val="7"/>
        </w:numPr>
        <w:shd w:val="clear" w:color="auto" w:fill="FFFFFF"/>
        <w:spacing w:after="0" w:line="270" w:lineRule="atLeast"/>
        <w:ind w:left="300"/>
        <w:jc w:val="both"/>
        <w:textAlignment w:val="baseline"/>
        <w:rPr>
          <w:del w:id="83" w:author="Shabaz Khan" w:date="2019-05-06T14:08:00Z"/>
          <w:rFonts w:eastAsia="Times New Roman" w:cs="Helvetica"/>
          <w:color w:val="252525"/>
          <w:sz w:val="24"/>
          <w:szCs w:val="24"/>
          <w:lang w:eastAsia="en-GB"/>
        </w:rPr>
      </w:pPr>
      <w:del w:id="84" w:author="Shabaz Khan" w:date="2019-05-06T14:08:00Z">
        <w:r w:rsidRPr="00370F87" w:rsidDel="00BB413F">
          <w:rPr>
            <w:rFonts w:eastAsia="Times New Roman" w:cs="Helvetica"/>
            <w:color w:val="252525"/>
            <w:sz w:val="24"/>
            <w:szCs w:val="24"/>
            <w:lang w:eastAsia="en-GB"/>
          </w:rPr>
          <w:delText>Activities that commence before the application is considered by the award pane</w:delText>
        </w:r>
        <w:r w:rsidR="009C4B7C" w:rsidDel="00BB413F">
          <w:rPr>
            <w:rFonts w:eastAsia="Times New Roman" w:cs="Helvetica"/>
            <w:color w:val="252525"/>
            <w:sz w:val="24"/>
            <w:szCs w:val="24"/>
            <w:lang w:eastAsia="en-GB"/>
          </w:rPr>
          <w:delText>l</w:delText>
        </w:r>
      </w:del>
    </w:p>
    <w:p w14:paraId="0473B5B1" w14:textId="77777777" w:rsidR="002A4341" w:rsidRPr="00370F87" w:rsidDel="00BB413F" w:rsidRDefault="002A4341" w:rsidP="009C4B7C">
      <w:pPr>
        <w:numPr>
          <w:ilvl w:val="0"/>
          <w:numId w:val="7"/>
        </w:numPr>
        <w:shd w:val="clear" w:color="auto" w:fill="FFFFFF"/>
        <w:spacing w:after="0" w:line="270" w:lineRule="atLeast"/>
        <w:ind w:left="300"/>
        <w:jc w:val="both"/>
        <w:textAlignment w:val="baseline"/>
        <w:rPr>
          <w:del w:id="85" w:author="Shabaz Khan" w:date="2019-05-06T14:08:00Z"/>
          <w:rFonts w:eastAsia="Times New Roman" w:cs="Helvetica"/>
          <w:color w:val="252525"/>
          <w:sz w:val="24"/>
          <w:szCs w:val="24"/>
          <w:lang w:eastAsia="en-GB"/>
        </w:rPr>
      </w:pPr>
      <w:del w:id="86" w:author="Shabaz Khan" w:date="2019-05-06T14:08:00Z">
        <w:r w:rsidRPr="00370F87" w:rsidDel="00BB413F">
          <w:rPr>
            <w:rFonts w:eastAsia="Times New Roman" w:cs="Helvetica"/>
            <w:color w:val="252525"/>
            <w:sz w:val="24"/>
            <w:szCs w:val="24"/>
            <w:lang w:eastAsia="en-GB"/>
          </w:rPr>
          <w:delText>Capital projects, such as refurb</w:delText>
        </w:r>
        <w:r w:rsidR="009C4B7C" w:rsidDel="00BB413F">
          <w:rPr>
            <w:rFonts w:eastAsia="Times New Roman" w:cs="Helvetica"/>
            <w:color w:val="252525"/>
            <w:sz w:val="24"/>
            <w:szCs w:val="24"/>
            <w:lang w:eastAsia="en-GB"/>
          </w:rPr>
          <w:delText>ishment, buildings and fixtures</w:delText>
        </w:r>
      </w:del>
    </w:p>
    <w:p w14:paraId="660DF4C8" w14:textId="77777777" w:rsidR="002A4341" w:rsidRPr="00370F87" w:rsidDel="00BB413F" w:rsidRDefault="002A4341" w:rsidP="009C4B7C">
      <w:pPr>
        <w:numPr>
          <w:ilvl w:val="0"/>
          <w:numId w:val="7"/>
        </w:numPr>
        <w:shd w:val="clear" w:color="auto" w:fill="FFFFFF"/>
        <w:spacing w:after="0" w:line="270" w:lineRule="atLeast"/>
        <w:ind w:left="300"/>
        <w:jc w:val="both"/>
        <w:textAlignment w:val="baseline"/>
        <w:rPr>
          <w:del w:id="87" w:author="Shabaz Khan" w:date="2019-05-06T14:08:00Z"/>
          <w:rFonts w:eastAsia="Times New Roman" w:cs="Helvetica"/>
          <w:color w:val="252525"/>
          <w:sz w:val="24"/>
          <w:szCs w:val="24"/>
          <w:lang w:eastAsia="en-GB"/>
        </w:rPr>
      </w:pPr>
      <w:del w:id="88" w:author="Shabaz Khan" w:date="2019-05-06T14:08:00Z">
        <w:r w:rsidRPr="00370F87" w:rsidDel="00BB413F">
          <w:rPr>
            <w:rFonts w:eastAsia="Times New Roman" w:cs="Helvetica"/>
            <w:color w:val="252525"/>
            <w:sz w:val="24"/>
            <w:szCs w:val="24"/>
            <w:lang w:eastAsia="en-GB"/>
          </w:rPr>
          <w:delText>General administration and other organisation running costs e.g. existing, repeat or regular events, maintenance or r</w:delText>
        </w:r>
        <w:r w:rsidR="009C4B7C" w:rsidDel="00BB413F">
          <w:rPr>
            <w:rFonts w:eastAsia="Times New Roman" w:cs="Helvetica"/>
            <w:color w:val="252525"/>
            <w:sz w:val="24"/>
            <w:szCs w:val="24"/>
            <w:lang w:eastAsia="en-GB"/>
          </w:rPr>
          <w:delText>eplacement of exiting equipment</w:delText>
        </w:r>
      </w:del>
    </w:p>
    <w:p w14:paraId="40748050" w14:textId="77777777" w:rsidR="002A4341" w:rsidRPr="00370F87" w:rsidDel="00BB413F" w:rsidRDefault="002A4341" w:rsidP="009C4B7C">
      <w:pPr>
        <w:numPr>
          <w:ilvl w:val="0"/>
          <w:numId w:val="7"/>
        </w:numPr>
        <w:shd w:val="clear" w:color="auto" w:fill="FFFFFF"/>
        <w:spacing w:after="0" w:line="270" w:lineRule="atLeast"/>
        <w:ind w:left="300"/>
        <w:jc w:val="both"/>
        <w:textAlignment w:val="baseline"/>
        <w:rPr>
          <w:del w:id="89" w:author="Shabaz Khan" w:date="2019-05-06T14:08:00Z"/>
          <w:rFonts w:eastAsia="Times New Roman" w:cs="Helvetica"/>
          <w:color w:val="252525"/>
          <w:sz w:val="24"/>
          <w:szCs w:val="24"/>
          <w:lang w:eastAsia="en-GB"/>
        </w:rPr>
      </w:pPr>
      <w:del w:id="90" w:author="Shabaz Khan" w:date="2019-05-06T14:08:00Z">
        <w:r w:rsidRPr="00370F87" w:rsidDel="00BB413F">
          <w:rPr>
            <w:rFonts w:eastAsia="Times New Roman" w:cs="Helvetica"/>
            <w:color w:val="252525"/>
            <w:sz w:val="24"/>
            <w:szCs w:val="24"/>
            <w:lang w:eastAsia="en-GB"/>
          </w:rPr>
          <w:delText>Items that mainly benefit individuals</w:delText>
        </w:r>
      </w:del>
    </w:p>
    <w:p w14:paraId="506B46DE" w14:textId="77777777" w:rsidR="002A4341" w:rsidRPr="00370F87" w:rsidDel="00BB413F" w:rsidRDefault="002A4341" w:rsidP="009C4B7C">
      <w:pPr>
        <w:numPr>
          <w:ilvl w:val="0"/>
          <w:numId w:val="7"/>
        </w:numPr>
        <w:shd w:val="clear" w:color="auto" w:fill="FFFFFF"/>
        <w:spacing w:after="0" w:line="270" w:lineRule="atLeast"/>
        <w:ind w:left="300"/>
        <w:jc w:val="both"/>
        <w:textAlignment w:val="baseline"/>
        <w:rPr>
          <w:del w:id="91" w:author="Shabaz Khan" w:date="2019-05-06T14:08:00Z"/>
          <w:rFonts w:eastAsia="Times New Roman" w:cs="Helvetica"/>
          <w:color w:val="252525"/>
          <w:sz w:val="24"/>
          <w:szCs w:val="24"/>
          <w:lang w:eastAsia="en-GB"/>
        </w:rPr>
      </w:pPr>
      <w:del w:id="92" w:author="Shabaz Khan" w:date="2019-05-06T14:08:00Z">
        <w:r w:rsidRPr="00370F87" w:rsidDel="00BB413F">
          <w:rPr>
            <w:rFonts w:eastAsia="Times New Roman" w:cs="Helvetica"/>
            <w:color w:val="252525"/>
            <w:sz w:val="24"/>
            <w:szCs w:val="24"/>
            <w:lang w:eastAsia="en-GB"/>
          </w:rPr>
          <w:delText>Transportation or volunteer expenses e.g.</w:delText>
        </w:r>
        <w:r w:rsidR="009C4B7C" w:rsidDel="00BB413F">
          <w:rPr>
            <w:rFonts w:eastAsia="Times New Roman" w:cs="Helvetica"/>
            <w:color w:val="252525"/>
            <w:sz w:val="24"/>
            <w:szCs w:val="24"/>
            <w:lang w:eastAsia="en-GB"/>
          </w:rPr>
          <w:delText xml:space="preserve"> travel expenses, mini bus hire</w:delText>
        </w:r>
      </w:del>
    </w:p>
    <w:p w14:paraId="3E8A8944" w14:textId="77777777" w:rsidR="00F679F0" w:rsidRPr="00370F87" w:rsidDel="00BB413F" w:rsidRDefault="00F679F0" w:rsidP="00F679F0">
      <w:pPr>
        <w:shd w:val="clear" w:color="auto" w:fill="FFFFFF"/>
        <w:spacing w:after="0" w:line="270" w:lineRule="atLeast"/>
        <w:textAlignment w:val="baseline"/>
        <w:rPr>
          <w:del w:id="93" w:author="Shabaz Khan" w:date="2019-05-06T14:08:00Z"/>
          <w:rFonts w:eastAsia="Times New Roman" w:cs="Helvetica"/>
          <w:color w:val="252525"/>
          <w:sz w:val="24"/>
          <w:szCs w:val="24"/>
          <w:lang w:eastAsia="en-GB"/>
        </w:rPr>
      </w:pPr>
    </w:p>
    <w:p w14:paraId="63C0CEA4" w14:textId="77777777" w:rsidR="00F679F0" w:rsidRPr="00370F87" w:rsidDel="00BB413F" w:rsidRDefault="00F679F0" w:rsidP="00F679F0">
      <w:pPr>
        <w:shd w:val="clear" w:color="auto" w:fill="FFFFFF"/>
        <w:spacing w:after="0" w:line="270" w:lineRule="atLeast"/>
        <w:textAlignment w:val="baseline"/>
        <w:rPr>
          <w:del w:id="94" w:author="Shabaz Khan" w:date="2019-05-06T14:08:00Z"/>
          <w:rFonts w:eastAsia="Times New Roman" w:cs="Helvetica"/>
          <w:color w:val="252525"/>
          <w:sz w:val="24"/>
          <w:szCs w:val="24"/>
          <w:lang w:eastAsia="en-GB"/>
        </w:rPr>
      </w:pPr>
    </w:p>
    <w:p w14:paraId="76C45AB8" w14:textId="77777777" w:rsidR="00F679F0" w:rsidRPr="00370F87" w:rsidDel="00BB413F" w:rsidRDefault="00A93199" w:rsidP="00F679F0">
      <w:pPr>
        <w:shd w:val="clear" w:color="auto" w:fill="FFFFFF"/>
        <w:spacing w:after="0" w:line="270" w:lineRule="atLeast"/>
        <w:textAlignment w:val="baseline"/>
        <w:rPr>
          <w:del w:id="95" w:author="Shabaz Khan" w:date="2019-05-06T14:08:00Z"/>
          <w:rFonts w:eastAsia="Times New Roman" w:cs="Helvetica"/>
          <w:color w:val="252525"/>
          <w:sz w:val="24"/>
          <w:szCs w:val="24"/>
          <w:lang w:eastAsia="en-GB"/>
        </w:rPr>
      </w:pPr>
      <w:del w:id="96" w:author="Shabaz Khan" w:date="2019-05-06T14:08:00Z">
        <w:r w:rsidDel="00BB413F">
          <w:rPr>
            <w:rFonts w:eastAsia="Times New Roman" w:cs="Helvetica"/>
            <w:color w:val="252525"/>
            <w:sz w:val="24"/>
            <w:szCs w:val="24"/>
            <w:lang w:eastAsia="en-GB"/>
          </w:rPr>
          <w:delText xml:space="preserve">For more info: </w:delText>
        </w:r>
        <w:r w:rsidR="00BB413F" w:rsidDel="00BB413F">
          <w:fldChar w:fldCharType="begin"/>
        </w:r>
        <w:r w:rsidR="00BB413F" w:rsidDel="00BB413F">
          <w:delInstrText xml:space="preserve"> HYPERLINK "http://www.sportscotland.org.uk/funding/sportsmatch/" </w:delInstrText>
        </w:r>
        <w:r w:rsidR="00BB413F" w:rsidDel="00BB413F">
          <w:fldChar w:fldCharType="separate"/>
        </w:r>
        <w:r w:rsidDel="00BB413F">
          <w:rPr>
            <w:rStyle w:val="Hyperlink"/>
          </w:rPr>
          <w:delText>http://www.sportscotland.org.uk/funding/sportsmatch/</w:delText>
        </w:r>
        <w:r w:rsidR="00BB413F" w:rsidDel="00BB413F">
          <w:rPr>
            <w:rStyle w:val="Hyperlink"/>
          </w:rPr>
          <w:fldChar w:fldCharType="end"/>
        </w:r>
      </w:del>
    </w:p>
    <w:p w14:paraId="65D92952" w14:textId="77777777" w:rsidR="006B3620" w:rsidDel="00BB413F" w:rsidRDefault="006B3620" w:rsidP="006B3620">
      <w:pPr>
        <w:pStyle w:val="Heading2"/>
        <w:rPr>
          <w:del w:id="97" w:author="Shabaz Khan" w:date="2019-05-06T14:08:00Z"/>
          <w:rFonts w:asciiTheme="minorHAnsi" w:eastAsia="Times New Roman" w:hAnsiTheme="minorHAnsi" w:cs="Helvetica"/>
          <w:b w:val="0"/>
          <w:bCs w:val="0"/>
          <w:color w:val="252525"/>
          <w:sz w:val="24"/>
          <w:szCs w:val="24"/>
          <w:lang w:eastAsia="en-GB"/>
        </w:rPr>
      </w:pPr>
    </w:p>
    <w:p w14:paraId="57131EF5" w14:textId="77777777" w:rsidR="00D5661B" w:rsidRPr="00D5661B" w:rsidRDefault="00D5661B" w:rsidP="00D5661B">
      <w:pPr>
        <w:rPr>
          <w:lang w:eastAsia="en-GB"/>
        </w:rPr>
      </w:pPr>
    </w:p>
    <w:p w14:paraId="139773A0" w14:textId="77777777" w:rsidR="00F679F0" w:rsidRPr="00370F87" w:rsidRDefault="00647609" w:rsidP="006B3620">
      <w:pPr>
        <w:pStyle w:val="Heading2"/>
        <w:rPr>
          <w:rFonts w:eastAsia="Times New Roman"/>
          <w:lang w:eastAsia="en-GB"/>
        </w:rPr>
      </w:pPr>
      <w:bookmarkStart w:id="98" w:name="_Toc473208335"/>
      <w:r w:rsidRPr="00370F87">
        <w:rPr>
          <w:rFonts w:eastAsia="Times New Roman"/>
          <w:lang w:eastAsia="en-GB"/>
        </w:rPr>
        <w:t>Sports Facilities F</w:t>
      </w:r>
      <w:r w:rsidR="00F679F0" w:rsidRPr="00370F87">
        <w:rPr>
          <w:rFonts w:eastAsia="Times New Roman"/>
          <w:lang w:eastAsia="en-GB"/>
        </w:rPr>
        <w:t>und</w:t>
      </w:r>
      <w:bookmarkEnd w:id="98"/>
    </w:p>
    <w:p w14:paraId="343B73B4" w14:textId="77777777" w:rsidR="00F679F0" w:rsidRPr="00370F87" w:rsidRDefault="00F679F0" w:rsidP="00F679F0">
      <w:pPr>
        <w:shd w:val="clear" w:color="auto" w:fill="FFFFFF"/>
        <w:spacing w:after="0" w:line="270" w:lineRule="atLeast"/>
        <w:textAlignment w:val="baseline"/>
        <w:rPr>
          <w:rFonts w:eastAsia="Times New Roman" w:cs="Helvetica"/>
          <w:color w:val="252525"/>
          <w:sz w:val="24"/>
          <w:szCs w:val="24"/>
          <w:lang w:eastAsia="en-GB"/>
        </w:rPr>
      </w:pPr>
    </w:p>
    <w:p w14:paraId="67D28B2B" w14:textId="77777777" w:rsidR="003F5FC3" w:rsidRPr="00370F87" w:rsidRDefault="003F5FC3" w:rsidP="009027EA">
      <w:pPr>
        <w:shd w:val="clear" w:color="auto" w:fill="FFFFFF"/>
        <w:spacing w:after="0" w:line="270" w:lineRule="atLeast"/>
        <w:jc w:val="both"/>
        <w:textAlignment w:val="baseline"/>
        <w:rPr>
          <w:rFonts w:eastAsia="Times New Roman" w:cs="Helvetica"/>
          <w:color w:val="252525"/>
          <w:sz w:val="24"/>
          <w:szCs w:val="24"/>
          <w:lang w:eastAsia="en-GB"/>
        </w:rPr>
      </w:pPr>
      <w:r w:rsidRPr="00370F87">
        <w:rPr>
          <w:rFonts w:eastAsia="Times New Roman" w:cs="Helvetica"/>
          <w:color w:val="252525"/>
          <w:sz w:val="24"/>
          <w:szCs w:val="24"/>
          <w:lang w:eastAsia="en-GB"/>
        </w:rPr>
        <w:t>This funding stream is fo</w:t>
      </w:r>
      <w:r w:rsidR="00A93199">
        <w:rPr>
          <w:rFonts w:eastAsia="Times New Roman" w:cs="Helvetica"/>
          <w:color w:val="252525"/>
          <w:sz w:val="24"/>
          <w:szCs w:val="24"/>
          <w:lang w:eastAsia="en-GB"/>
        </w:rPr>
        <w:t xml:space="preserve">r capital expenditure only. </w:t>
      </w:r>
      <w:proofErr w:type="spellStart"/>
      <w:r w:rsidR="00A93199">
        <w:rPr>
          <w:rFonts w:eastAsia="Times New Roman" w:cs="Helvetica"/>
          <w:color w:val="252525"/>
          <w:sz w:val="24"/>
          <w:szCs w:val="24"/>
          <w:lang w:eastAsia="en-GB"/>
        </w:rPr>
        <w:t>S</w:t>
      </w:r>
      <w:r w:rsidRPr="00370F87">
        <w:rPr>
          <w:rFonts w:eastAsia="Times New Roman" w:cs="Helvetica"/>
          <w:color w:val="252525"/>
          <w:sz w:val="24"/>
          <w:szCs w:val="24"/>
          <w:lang w:eastAsia="en-GB"/>
        </w:rPr>
        <w:t>portscotland</w:t>
      </w:r>
      <w:proofErr w:type="spellEnd"/>
      <w:r w:rsidRPr="00370F87">
        <w:rPr>
          <w:rFonts w:eastAsia="Times New Roman" w:cs="Helvetica"/>
          <w:color w:val="252525"/>
          <w:sz w:val="24"/>
          <w:szCs w:val="24"/>
          <w:lang w:eastAsia="en-GB"/>
        </w:rPr>
        <w:t xml:space="preserve"> define capital expenditure as expenditure on the purchase, upgrade or construction of an asset. This includes any costs directly incurred in the process, such as: Architect, Quantity Surveyor and Engineers fees, as well as Solicitor’s fees in respect of planning, building warrant</w:t>
      </w:r>
      <w:r w:rsidR="005825A4">
        <w:rPr>
          <w:rFonts w:eastAsia="Times New Roman" w:cs="Helvetica"/>
          <w:color w:val="252525"/>
          <w:sz w:val="24"/>
          <w:szCs w:val="24"/>
          <w:lang w:eastAsia="en-GB"/>
        </w:rPr>
        <w:t>,</w:t>
      </w:r>
      <w:r w:rsidRPr="00370F87">
        <w:rPr>
          <w:rFonts w:eastAsia="Times New Roman" w:cs="Helvetica"/>
          <w:color w:val="252525"/>
          <w:sz w:val="24"/>
          <w:szCs w:val="24"/>
          <w:lang w:eastAsia="en-GB"/>
        </w:rPr>
        <w:t xml:space="preserve"> asset purchases or leases. </w:t>
      </w:r>
    </w:p>
    <w:p w14:paraId="1331D51A" w14:textId="77777777" w:rsidR="005A44CE" w:rsidRPr="00370F87" w:rsidRDefault="005A44CE" w:rsidP="009027EA">
      <w:pPr>
        <w:shd w:val="clear" w:color="auto" w:fill="FFFFFF"/>
        <w:spacing w:after="0" w:line="270" w:lineRule="atLeast"/>
        <w:jc w:val="both"/>
        <w:textAlignment w:val="baseline"/>
        <w:rPr>
          <w:rFonts w:eastAsia="Times New Roman" w:cs="Helvetica"/>
          <w:color w:val="252525"/>
          <w:sz w:val="24"/>
          <w:szCs w:val="24"/>
          <w:lang w:eastAsia="en-GB"/>
        </w:rPr>
      </w:pPr>
    </w:p>
    <w:p w14:paraId="79C9102C" w14:textId="77777777" w:rsidR="007A2D4E" w:rsidRDefault="007A2D4E" w:rsidP="009027EA">
      <w:pPr>
        <w:shd w:val="clear" w:color="auto" w:fill="FFFFFF"/>
        <w:spacing w:after="0" w:line="270" w:lineRule="atLeast"/>
        <w:jc w:val="both"/>
        <w:textAlignment w:val="baseline"/>
        <w:rPr>
          <w:rFonts w:eastAsia="Times New Roman" w:cs="Helvetica"/>
          <w:color w:val="252525"/>
          <w:sz w:val="24"/>
          <w:szCs w:val="24"/>
          <w:lang w:eastAsia="en-GB"/>
        </w:rPr>
      </w:pPr>
      <w:r>
        <w:rPr>
          <w:rFonts w:eastAsia="Times New Roman" w:cs="Helvetica"/>
          <w:color w:val="252525"/>
          <w:sz w:val="24"/>
          <w:szCs w:val="24"/>
          <w:lang w:eastAsia="en-GB"/>
        </w:rPr>
        <w:t>There are 2 funds available:</w:t>
      </w:r>
    </w:p>
    <w:p w14:paraId="317E5DFF" w14:textId="77777777" w:rsidR="007A2D4E" w:rsidRDefault="007A2D4E" w:rsidP="009027EA">
      <w:pPr>
        <w:pStyle w:val="ListParagraph"/>
        <w:numPr>
          <w:ilvl w:val="0"/>
          <w:numId w:val="38"/>
        </w:numPr>
        <w:shd w:val="clear" w:color="auto" w:fill="FFFFFF"/>
        <w:spacing w:after="0" w:line="270" w:lineRule="atLeast"/>
        <w:jc w:val="both"/>
        <w:textAlignment w:val="baseline"/>
        <w:rPr>
          <w:rFonts w:eastAsia="Times New Roman" w:cs="Helvetica"/>
          <w:color w:val="252525"/>
          <w:sz w:val="24"/>
          <w:szCs w:val="24"/>
          <w:lang w:eastAsia="en-GB"/>
        </w:rPr>
      </w:pPr>
      <w:r>
        <w:rPr>
          <w:rFonts w:eastAsia="Times New Roman" w:cs="Helvetica"/>
          <w:color w:val="252525"/>
          <w:sz w:val="24"/>
          <w:szCs w:val="24"/>
          <w:lang w:eastAsia="en-GB"/>
        </w:rPr>
        <w:t>Projects</w:t>
      </w:r>
      <w:r w:rsidR="005A44CE" w:rsidRPr="007A2D4E">
        <w:rPr>
          <w:rFonts w:eastAsia="Times New Roman" w:cs="Helvetica"/>
          <w:color w:val="252525"/>
          <w:sz w:val="24"/>
          <w:szCs w:val="24"/>
          <w:lang w:eastAsia="en-GB"/>
        </w:rPr>
        <w:t xml:space="preserve"> under £100k </w:t>
      </w:r>
    </w:p>
    <w:p w14:paraId="57E8DCC5" w14:textId="77777777" w:rsidR="005A44CE" w:rsidRDefault="007A2D4E" w:rsidP="009027EA">
      <w:pPr>
        <w:pStyle w:val="ListParagraph"/>
        <w:numPr>
          <w:ilvl w:val="0"/>
          <w:numId w:val="38"/>
        </w:numPr>
        <w:shd w:val="clear" w:color="auto" w:fill="FFFFFF"/>
        <w:spacing w:after="0" w:line="270" w:lineRule="atLeast"/>
        <w:jc w:val="both"/>
        <w:textAlignment w:val="baseline"/>
        <w:rPr>
          <w:rFonts w:eastAsia="Times New Roman" w:cs="Helvetica"/>
          <w:color w:val="252525"/>
          <w:sz w:val="24"/>
          <w:szCs w:val="24"/>
          <w:lang w:eastAsia="en-GB"/>
        </w:rPr>
      </w:pPr>
      <w:r>
        <w:rPr>
          <w:rFonts w:eastAsia="Times New Roman" w:cs="Helvetica"/>
          <w:color w:val="252525"/>
          <w:sz w:val="24"/>
          <w:szCs w:val="24"/>
          <w:lang w:eastAsia="en-GB"/>
        </w:rPr>
        <w:t>Projects costing between</w:t>
      </w:r>
      <w:r w:rsidR="005A44CE" w:rsidRPr="007A2D4E">
        <w:rPr>
          <w:rFonts w:eastAsia="Times New Roman" w:cs="Helvetica"/>
          <w:color w:val="252525"/>
          <w:sz w:val="24"/>
          <w:szCs w:val="24"/>
          <w:lang w:eastAsia="en-GB"/>
        </w:rPr>
        <w:t xml:space="preserve"> £100k</w:t>
      </w:r>
      <w:r>
        <w:rPr>
          <w:rFonts w:eastAsia="Times New Roman" w:cs="Helvetica"/>
          <w:color w:val="252525"/>
          <w:sz w:val="24"/>
          <w:szCs w:val="24"/>
          <w:lang w:eastAsia="en-GB"/>
        </w:rPr>
        <w:t xml:space="preserve"> and £500k</w:t>
      </w:r>
    </w:p>
    <w:p w14:paraId="1B6A694E" w14:textId="77777777" w:rsidR="007A2D4E" w:rsidRDefault="007A2D4E" w:rsidP="009027EA">
      <w:pPr>
        <w:shd w:val="clear" w:color="auto" w:fill="FFFFFF"/>
        <w:spacing w:after="0" w:line="270" w:lineRule="atLeast"/>
        <w:jc w:val="both"/>
        <w:textAlignment w:val="baseline"/>
        <w:rPr>
          <w:rFonts w:eastAsia="Times New Roman" w:cs="Helvetica"/>
          <w:color w:val="252525"/>
          <w:sz w:val="24"/>
          <w:szCs w:val="24"/>
          <w:lang w:eastAsia="en-GB"/>
        </w:rPr>
      </w:pPr>
      <w:r>
        <w:rPr>
          <w:rFonts w:eastAsia="Times New Roman" w:cs="Helvetica"/>
          <w:color w:val="252525"/>
          <w:sz w:val="24"/>
          <w:szCs w:val="24"/>
          <w:lang w:eastAsia="en-GB"/>
        </w:rPr>
        <w:t>Funding will be provided up to a maximum of 50% of the total project cost.</w:t>
      </w:r>
    </w:p>
    <w:p w14:paraId="5C5692DA" w14:textId="77777777" w:rsidR="007A2D4E" w:rsidRDefault="007A2D4E" w:rsidP="009027EA">
      <w:pPr>
        <w:shd w:val="clear" w:color="auto" w:fill="FFFFFF"/>
        <w:spacing w:after="0" w:line="270" w:lineRule="atLeast"/>
        <w:jc w:val="both"/>
        <w:textAlignment w:val="baseline"/>
        <w:rPr>
          <w:rFonts w:eastAsia="Times New Roman" w:cs="Helvetica"/>
          <w:color w:val="252525"/>
          <w:sz w:val="24"/>
          <w:szCs w:val="24"/>
          <w:lang w:eastAsia="en-GB"/>
        </w:rPr>
      </w:pPr>
    </w:p>
    <w:p w14:paraId="004C93E9" w14:textId="77777777" w:rsidR="007A2D4E" w:rsidRPr="007A2D4E" w:rsidRDefault="007A2D4E" w:rsidP="009027EA">
      <w:pPr>
        <w:shd w:val="clear" w:color="auto" w:fill="FFFFFF"/>
        <w:spacing w:after="0" w:line="270" w:lineRule="atLeast"/>
        <w:jc w:val="both"/>
        <w:textAlignment w:val="baseline"/>
        <w:rPr>
          <w:rFonts w:eastAsia="Times New Roman" w:cs="Helvetica"/>
          <w:color w:val="252525"/>
          <w:sz w:val="24"/>
          <w:szCs w:val="24"/>
          <w:lang w:eastAsia="en-GB"/>
        </w:rPr>
      </w:pPr>
      <w:r>
        <w:rPr>
          <w:rFonts w:eastAsia="Times New Roman" w:cs="Helvetica"/>
          <w:color w:val="252525"/>
          <w:sz w:val="24"/>
          <w:szCs w:val="24"/>
          <w:lang w:eastAsia="en-GB"/>
        </w:rPr>
        <w:t>The Sports Facilities Fund runs on a rolling programme with application deadlines of the 1</w:t>
      </w:r>
      <w:r w:rsidRPr="007A2D4E">
        <w:rPr>
          <w:rFonts w:eastAsia="Times New Roman" w:cs="Helvetica"/>
          <w:color w:val="252525"/>
          <w:sz w:val="24"/>
          <w:szCs w:val="24"/>
          <w:vertAlign w:val="superscript"/>
          <w:lang w:eastAsia="en-GB"/>
        </w:rPr>
        <w:t>st</w:t>
      </w:r>
      <w:r>
        <w:rPr>
          <w:rFonts w:eastAsia="Times New Roman" w:cs="Helvetica"/>
          <w:color w:val="252525"/>
          <w:sz w:val="24"/>
          <w:szCs w:val="24"/>
          <w:lang w:eastAsia="en-GB"/>
        </w:rPr>
        <w:t xml:space="preserve"> of each month.</w:t>
      </w:r>
    </w:p>
    <w:p w14:paraId="14D2F58A" w14:textId="77777777" w:rsidR="002A4341" w:rsidRDefault="003F5FC3" w:rsidP="009027EA">
      <w:pPr>
        <w:shd w:val="clear" w:color="auto" w:fill="FFFFFF"/>
        <w:spacing w:after="0" w:line="270" w:lineRule="atLeast"/>
        <w:jc w:val="both"/>
        <w:textAlignment w:val="baseline"/>
        <w:rPr>
          <w:rFonts w:eastAsia="Times New Roman" w:cs="Helvetica"/>
          <w:color w:val="252525"/>
          <w:sz w:val="24"/>
          <w:szCs w:val="24"/>
          <w:lang w:eastAsia="en-GB"/>
        </w:rPr>
      </w:pPr>
      <w:r w:rsidRPr="00370F87">
        <w:rPr>
          <w:rFonts w:eastAsia="Times New Roman" w:cs="Helvetica"/>
          <w:color w:val="252525"/>
          <w:sz w:val="24"/>
          <w:szCs w:val="24"/>
          <w:lang w:eastAsia="en-GB"/>
        </w:rPr>
        <w:lastRenderedPageBreak/>
        <w:t xml:space="preserve"> </w:t>
      </w:r>
    </w:p>
    <w:p w14:paraId="7C2262D5" w14:textId="77777777" w:rsidR="000E53FA" w:rsidRDefault="000E53FA" w:rsidP="009027EA">
      <w:pPr>
        <w:pStyle w:val="ListParagraph"/>
        <w:autoSpaceDE w:val="0"/>
        <w:autoSpaceDN w:val="0"/>
        <w:adjustRightInd w:val="0"/>
        <w:spacing w:after="0" w:line="240" w:lineRule="auto"/>
        <w:ind w:left="0"/>
        <w:jc w:val="both"/>
        <w:rPr>
          <w:rFonts w:cs="FoundrySterling-Book"/>
          <w:b/>
          <w:color w:val="231F20"/>
          <w:sz w:val="24"/>
          <w:szCs w:val="24"/>
        </w:rPr>
      </w:pPr>
    </w:p>
    <w:p w14:paraId="4E367A53" w14:textId="77777777" w:rsidR="002B7465" w:rsidRPr="00370F87" w:rsidRDefault="002B7465" w:rsidP="009027EA">
      <w:pPr>
        <w:pStyle w:val="ListParagraph"/>
        <w:autoSpaceDE w:val="0"/>
        <w:autoSpaceDN w:val="0"/>
        <w:adjustRightInd w:val="0"/>
        <w:spacing w:after="0" w:line="240" w:lineRule="auto"/>
        <w:ind w:left="0"/>
        <w:jc w:val="both"/>
        <w:rPr>
          <w:rFonts w:cs="FoundrySterling-Book"/>
          <w:b/>
          <w:color w:val="231F20"/>
          <w:sz w:val="24"/>
          <w:szCs w:val="24"/>
        </w:rPr>
      </w:pPr>
      <w:r>
        <w:rPr>
          <w:rFonts w:cs="FoundrySterling-Book"/>
          <w:b/>
          <w:color w:val="231F20"/>
          <w:sz w:val="24"/>
          <w:szCs w:val="24"/>
        </w:rPr>
        <w:t>Who can apply?</w:t>
      </w:r>
    </w:p>
    <w:p w14:paraId="1AFF9241" w14:textId="77777777" w:rsidR="002B7465" w:rsidRDefault="002B7465" w:rsidP="009027EA">
      <w:pPr>
        <w:shd w:val="clear" w:color="auto" w:fill="FFFFFF"/>
        <w:spacing w:after="0" w:line="270" w:lineRule="atLeast"/>
        <w:jc w:val="both"/>
        <w:textAlignment w:val="baseline"/>
        <w:rPr>
          <w:rFonts w:eastAsia="Times New Roman" w:cs="Helvetica"/>
          <w:color w:val="252525"/>
          <w:sz w:val="24"/>
          <w:szCs w:val="24"/>
          <w:lang w:eastAsia="en-GB"/>
        </w:rPr>
      </w:pPr>
    </w:p>
    <w:p w14:paraId="599A81C2" w14:textId="77777777" w:rsidR="002B7465" w:rsidRDefault="002B7465" w:rsidP="009027EA">
      <w:pPr>
        <w:shd w:val="clear" w:color="auto" w:fill="FFFFFF"/>
        <w:spacing w:after="0" w:line="270" w:lineRule="atLeast"/>
        <w:jc w:val="both"/>
        <w:textAlignment w:val="baseline"/>
        <w:rPr>
          <w:rFonts w:eastAsia="Times New Roman" w:cs="Helvetica"/>
          <w:color w:val="252525"/>
          <w:sz w:val="24"/>
          <w:szCs w:val="24"/>
          <w:lang w:eastAsia="en-GB"/>
        </w:rPr>
      </w:pPr>
      <w:r>
        <w:rPr>
          <w:rFonts w:eastAsia="Times New Roman" w:cs="Helvetica"/>
          <w:color w:val="252525"/>
          <w:sz w:val="24"/>
          <w:szCs w:val="24"/>
          <w:lang w:eastAsia="en-GB"/>
        </w:rPr>
        <w:t xml:space="preserve">Voluntary sports clubs, community sports hubs, local authorities, social enterprises, leisure trusts, recognised Scottish governing bodies of sport, charitable trusts, youth and uniformed organisations, educational establishments and companies limited by guarantee. </w:t>
      </w:r>
    </w:p>
    <w:p w14:paraId="1770C785" w14:textId="77777777" w:rsidR="002B7465" w:rsidRDefault="002B7465" w:rsidP="009027EA">
      <w:pPr>
        <w:shd w:val="clear" w:color="auto" w:fill="FFFFFF"/>
        <w:spacing w:after="0" w:line="270" w:lineRule="atLeast"/>
        <w:jc w:val="both"/>
        <w:textAlignment w:val="baseline"/>
        <w:rPr>
          <w:rFonts w:eastAsia="Times New Roman" w:cs="Helvetica"/>
          <w:color w:val="252525"/>
          <w:sz w:val="24"/>
          <w:szCs w:val="24"/>
          <w:lang w:eastAsia="en-GB"/>
        </w:rPr>
      </w:pPr>
    </w:p>
    <w:p w14:paraId="5CA2FD33" w14:textId="77777777" w:rsidR="00B757CB" w:rsidRDefault="00B757CB" w:rsidP="009027EA">
      <w:pPr>
        <w:shd w:val="clear" w:color="auto" w:fill="FFFFFF"/>
        <w:spacing w:after="0" w:line="270" w:lineRule="atLeast"/>
        <w:jc w:val="both"/>
        <w:textAlignment w:val="baseline"/>
        <w:rPr>
          <w:rFonts w:eastAsia="Times New Roman" w:cs="Helvetica"/>
          <w:color w:val="252525"/>
          <w:sz w:val="24"/>
          <w:szCs w:val="24"/>
          <w:lang w:eastAsia="en-GB"/>
        </w:rPr>
      </w:pPr>
      <w:r>
        <w:rPr>
          <w:rFonts w:eastAsia="Times New Roman" w:cs="Helvetica"/>
          <w:color w:val="252525"/>
          <w:sz w:val="24"/>
          <w:szCs w:val="24"/>
          <w:lang w:eastAsia="en-GB"/>
        </w:rPr>
        <w:t xml:space="preserve">An </w:t>
      </w:r>
      <w:r w:rsidR="002B7465">
        <w:rPr>
          <w:rFonts w:eastAsia="Times New Roman" w:cs="Helvetica"/>
          <w:color w:val="252525"/>
          <w:sz w:val="24"/>
          <w:szCs w:val="24"/>
          <w:lang w:eastAsia="en-GB"/>
        </w:rPr>
        <w:t xml:space="preserve">organisation’s governing documents must clearly state that </w:t>
      </w:r>
      <w:r>
        <w:rPr>
          <w:rFonts w:eastAsia="Times New Roman" w:cs="Helvetica"/>
          <w:color w:val="252525"/>
          <w:sz w:val="24"/>
          <w:szCs w:val="24"/>
          <w:lang w:eastAsia="en-GB"/>
        </w:rPr>
        <w:t xml:space="preserve">the facility’s primary purpose will be to allow participants to take part in recognised sport/s. </w:t>
      </w:r>
    </w:p>
    <w:p w14:paraId="73D87D18" w14:textId="77777777" w:rsidR="002B7465" w:rsidRDefault="002B7465" w:rsidP="009027EA">
      <w:pPr>
        <w:shd w:val="clear" w:color="auto" w:fill="FFFFFF"/>
        <w:spacing w:after="0" w:line="270" w:lineRule="atLeast"/>
        <w:jc w:val="both"/>
        <w:textAlignment w:val="baseline"/>
        <w:rPr>
          <w:rFonts w:eastAsia="Times New Roman" w:cs="Helvetica"/>
          <w:color w:val="252525"/>
          <w:sz w:val="24"/>
          <w:szCs w:val="24"/>
          <w:lang w:eastAsia="en-GB"/>
        </w:rPr>
      </w:pPr>
      <w:r>
        <w:rPr>
          <w:rFonts w:eastAsia="Times New Roman" w:cs="Helvetica"/>
          <w:color w:val="252525"/>
          <w:sz w:val="24"/>
          <w:szCs w:val="24"/>
          <w:lang w:eastAsia="en-GB"/>
        </w:rPr>
        <w:t xml:space="preserve"> </w:t>
      </w:r>
    </w:p>
    <w:p w14:paraId="5343ED51" w14:textId="77777777" w:rsidR="002B7465" w:rsidRPr="004F4920" w:rsidRDefault="002B7465" w:rsidP="009027EA">
      <w:pPr>
        <w:shd w:val="clear" w:color="auto" w:fill="FFFFFF"/>
        <w:spacing w:after="0" w:line="270" w:lineRule="atLeast"/>
        <w:jc w:val="both"/>
        <w:textAlignment w:val="baseline"/>
        <w:rPr>
          <w:rFonts w:eastAsia="Times New Roman" w:cs="Helvetica"/>
          <w:color w:val="252525"/>
          <w:sz w:val="24"/>
          <w:szCs w:val="24"/>
          <w:lang w:eastAsia="en-GB"/>
        </w:rPr>
      </w:pPr>
    </w:p>
    <w:p w14:paraId="6FF40FF8" w14:textId="77777777" w:rsidR="000E53FA" w:rsidRDefault="000E53FA" w:rsidP="009027EA">
      <w:pPr>
        <w:pStyle w:val="ListParagraph"/>
        <w:autoSpaceDE w:val="0"/>
        <w:autoSpaceDN w:val="0"/>
        <w:adjustRightInd w:val="0"/>
        <w:spacing w:after="0" w:line="240" w:lineRule="auto"/>
        <w:ind w:left="0"/>
        <w:jc w:val="both"/>
        <w:rPr>
          <w:rFonts w:cs="FoundrySterling-Book"/>
          <w:b/>
          <w:color w:val="231F20"/>
          <w:sz w:val="24"/>
          <w:szCs w:val="24"/>
        </w:rPr>
      </w:pPr>
    </w:p>
    <w:p w14:paraId="01158B3E" w14:textId="77777777" w:rsidR="000E53FA" w:rsidRDefault="000E53FA" w:rsidP="009027EA">
      <w:pPr>
        <w:pStyle w:val="ListParagraph"/>
        <w:autoSpaceDE w:val="0"/>
        <w:autoSpaceDN w:val="0"/>
        <w:adjustRightInd w:val="0"/>
        <w:spacing w:after="0" w:line="240" w:lineRule="auto"/>
        <w:ind w:left="0"/>
        <w:jc w:val="both"/>
        <w:rPr>
          <w:rFonts w:cs="FoundrySterling-Book"/>
          <w:b/>
          <w:color w:val="231F20"/>
          <w:sz w:val="24"/>
          <w:szCs w:val="24"/>
        </w:rPr>
      </w:pPr>
    </w:p>
    <w:p w14:paraId="328B7D9A" w14:textId="77777777" w:rsidR="007A2D4E" w:rsidRDefault="002B7465" w:rsidP="009027EA">
      <w:pPr>
        <w:pStyle w:val="ListParagraph"/>
        <w:autoSpaceDE w:val="0"/>
        <w:autoSpaceDN w:val="0"/>
        <w:adjustRightInd w:val="0"/>
        <w:spacing w:after="0" w:line="240" w:lineRule="auto"/>
        <w:ind w:left="0"/>
        <w:jc w:val="both"/>
        <w:rPr>
          <w:rFonts w:cs="FoundrySterling-Book"/>
          <w:b/>
          <w:color w:val="231F20"/>
          <w:sz w:val="24"/>
          <w:szCs w:val="24"/>
        </w:rPr>
      </w:pPr>
      <w:r>
        <w:rPr>
          <w:rFonts w:cs="FoundrySterling-Book"/>
          <w:b/>
          <w:color w:val="231F20"/>
          <w:sz w:val="24"/>
          <w:szCs w:val="24"/>
        </w:rPr>
        <w:t>Priorities</w:t>
      </w:r>
    </w:p>
    <w:p w14:paraId="2C5E39A4" w14:textId="77777777" w:rsidR="002B7465" w:rsidRPr="002B7465" w:rsidRDefault="002B7465" w:rsidP="009027EA">
      <w:pPr>
        <w:pStyle w:val="ListParagraph"/>
        <w:autoSpaceDE w:val="0"/>
        <w:autoSpaceDN w:val="0"/>
        <w:adjustRightInd w:val="0"/>
        <w:spacing w:after="0" w:line="240" w:lineRule="auto"/>
        <w:ind w:left="0"/>
        <w:jc w:val="both"/>
        <w:rPr>
          <w:rFonts w:cs="FoundrySterling-Book"/>
          <w:b/>
          <w:color w:val="231F20"/>
          <w:sz w:val="24"/>
          <w:szCs w:val="24"/>
        </w:rPr>
      </w:pPr>
    </w:p>
    <w:p w14:paraId="35D60C80" w14:textId="77777777" w:rsidR="007A2D4E" w:rsidRPr="00370F87" w:rsidRDefault="007A2D4E" w:rsidP="009027EA">
      <w:pPr>
        <w:pStyle w:val="ListParagraph"/>
        <w:autoSpaceDE w:val="0"/>
        <w:autoSpaceDN w:val="0"/>
        <w:adjustRightInd w:val="0"/>
        <w:spacing w:after="0" w:line="240" w:lineRule="auto"/>
        <w:ind w:left="0"/>
        <w:jc w:val="both"/>
        <w:rPr>
          <w:rFonts w:cs="FoundrySterling-Book"/>
          <w:color w:val="231F20"/>
          <w:sz w:val="24"/>
          <w:szCs w:val="24"/>
        </w:rPr>
      </w:pPr>
      <w:r w:rsidRPr="00370F87">
        <w:rPr>
          <w:rFonts w:cs="FoundrySterling-Book"/>
          <w:color w:val="231F20"/>
          <w:sz w:val="24"/>
          <w:szCs w:val="24"/>
        </w:rPr>
        <w:t>The Sport Facilities Fund prioritises applications from projects where the n</w:t>
      </w:r>
      <w:r w:rsidR="004421E6">
        <w:rPr>
          <w:rFonts w:cs="FoundrySterling-Book"/>
          <w:color w:val="231F20"/>
          <w:sz w:val="24"/>
          <w:szCs w:val="24"/>
        </w:rPr>
        <w:t xml:space="preserve">eed and impact are greatest and where </w:t>
      </w:r>
      <w:r w:rsidRPr="00370F87">
        <w:rPr>
          <w:rFonts w:cs="FoundrySterling-Book"/>
          <w:color w:val="231F20"/>
          <w:sz w:val="24"/>
          <w:szCs w:val="24"/>
        </w:rPr>
        <w:t xml:space="preserve">outcomes are clear. These facilities can be suitable for community recreation, club sport or high performance training or competition. </w:t>
      </w:r>
      <w:r w:rsidRPr="00370F87">
        <w:rPr>
          <w:rFonts w:cs="FoundrySterling-Book"/>
          <w:color w:val="231F20"/>
          <w:sz w:val="24"/>
          <w:szCs w:val="24"/>
        </w:rPr>
        <w:cr/>
      </w:r>
    </w:p>
    <w:p w14:paraId="6FAA6A5E" w14:textId="77777777" w:rsidR="007A2D4E" w:rsidRPr="00370F87" w:rsidRDefault="007A2D4E" w:rsidP="009027EA">
      <w:pPr>
        <w:pStyle w:val="ListParagraph"/>
        <w:autoSpaceDE w:val="0"/>
        <w:autoSpaceDN w:val="0"/>
        <w:adjustRightInd w:val="0"/>
        <w:spacing w:after="0" w:line="240" w:lineRule="auto"/>
        <w:ind w:left="0"/>
        <w:jc w:val="both"/>
        <w:rPr>
          <w:rFonts w:cs="FoundrySterling-Book"/>
          <w:color w:val="231F20"/>
          <w:sz w:val="24"/>
          <w:szCs w:val="24"/>
        </w:rPr>
      </w:pPr>
      <w:r w:rsidRPr="00370F87">
        <w:rPr>
          <w:rFonts w:cs="FoundrySterling-Book"/>
          <w:color w:val="231F20"/>
          <w:sz w:val="24"/>
          <w:szCs w:val="24"/>
        </w:rPr>
        <w:t>Priority Examples</w:t>
      </w:r>
    </w:p>
    <w:p w14:paraId="77BF94D3" w14:textId="77777777" w:rsidR="007A2D4E" w:rsidRPr="00370F87" w:rsidRDefault="007A2D4E" w:rsidP="009027EA">
      <w:pPr>
        <w:pStyle w:val="ListParagraph"/>
        <w:autoSpaceDE w:val="0"/>
        <w:autoSpaceDN w:val="0"/>
        <w:adjustRightInd w:val="0"/>
        <w:spacing w:after="0" w:line="240" w:lineRule="auto"/>
        <w:ind w:left="0"/>
        <w:jc w:val="both"/>
        <w:rPr>
          <w:rFonts w:cs="FoundrySterling-Book"/>
          <w:color w:val="231F20"/>
          <w:sz w:val="24"/>
          <w:szCs w:val="24"/>
        </w:rPr>
      </w:pPr>
    </w:p>
    <w:p w14:paraId="0BBD6C73" w14:textId="77777777" w:rsidR="007A2D4E" w:rsidRPr="00370F87" w:rsidRDefault="007A2D4E" w:rsidP="009027EA">
      <w:pPr>
        <w:pStyle w:val="ListParagraph"/>
        <w:numPr>
          <w:ilvl w:val="0"/>
          <w:numId w:val="10"/>
        </w:numPr>
        <w:autoSpaceDE w:val="0"/>
        <w:autoSpaceDN w:val="0"/>
        <w:adjustRightInd w:val="0"/>
        <w:spacing w:after="0" w:line="240" w:lineRule="auto"/>
        <w:ind w:left="360"/>
        <w:jc w:val="both"/>
        <w:rPr>
          <w:rFonts w:cs="FoundrySterling-Book"/>
          <w:color w:val="231F20"/>
          <w:sz w:val="24"/>
          <w:szCs w:val="24"/>
        </w:rPr>
      </w:pPr>
      <w:r w:rsidRPr="00370F87">
        <w:rPr>
          <w:rFonts w:cs="FoundrySterling-Book"/>
          <w:color w:val="231F20"/>
          <w:sz w:val="24"/>
          <w:szCs w:val="24"/>
        </w:rPr>
        <w:t>Facilities which increase opportunities for or improve the quality o</w:t>
      </w:r>
      <w:r w:rsidR="002B7465">
        <w:rPr>
          <w:rFonts w:cs="FoundrySterling-Book"/>
          <w:color w:val="231F20"/>
          <w:sz w:val="24"/>
          <w:szCs w:val="24"/>
        </w:rPr>
        <w:t>f outdoor and adventure sport</w:t>
      </w:r>
      <w:r w:rsidRPr="00370F87">
        <w:rPr>
          <w:rFonts w:cs="FoundrySterling-Book"/>
          <w:color w:val="231F20"/>
          <w:sz w:val="24"/>
          <w:szCs w:val="24"/>
        </w:rPr>
        <w:t xml:space="preserve"> </w:t>
      </w:r>
    </w:p>
    <w:p w14:paraId="7CF62CC0" w14:textId="77777777" w:rsidR="007A2D4E" w:rsidRPr="00370F87" w:rsidRDefault="007A2D4E" w:rsidP="009027EA">
      <w:pPr>
        <w:pStyle w:val="ListParagraph"/>
        <w:numPr>
          <w:ilvl w:val="0"/>
          <w:numId w:val="10"/>
        </w:numPr>
        <w:autoSpaceDE w:val="0"/>
        <w:autoSpaceDN w:val="0"/>
        <w:adjustRightInd w:val="0"/>
        <w:spacing w:after="0" w:line="240" w:lineRule="auto"/>
        <w:ind w:left="360"/>
        <w:jc w:val="both"/>
        <w:rPr>
          <w:rFonts w:cs="FoundrySterling-Book"/>
          <w:color w:val="231F20"/>
          <w:sz w:val="24"/>
          <w:szCs w:val="24"/>
        </w:rPr>
      </w:pPr>
      <w:r w:rsidRPr="00370F87">
        <w:rPr>
          <w:rFonts w:cs="FoundrySterling-Book"/>
          <w:color w:val="231F20"/>
          <w:sz w:val="24"/>
          <w:szCs w:val="24"/>
        </w:rPr>
        <w:t>Sports halls, which can demonstrate good school/club and local authority links, club development and meet accessibility criteria</w:t>
      </w:r>
    </w:p>
    <w:p w14:paraId="0B1FABB4" w14:textId="77777777" w:rsidR="007A2D4E" w:rsidRPr="00370F87" w:rsidRDefault="007A2D4E" w:rsidP="009027EA">
      <w:pPr>
        <w:pStyle w:val="ListParagraph"/>
        <w:numPr>
          <w:ilvl w:val="0"/>
          <w:numId w:val="9"/>
        </w:numPr>
        <w:autoSpaceDE w:val="0"/>
        <w:autoSpaceDN w:val="0"/>
        <w:adjustRightInd w:val="0"/>
        <w:spacing w:after="0" w:line="240" w:lineRule="auto"/>
        <w:ind w:left="360"/>
        <w:jc w:val="both"/>
        <w:rPr>
          <w:rFonts w:cs="FoundrySterling-Book"/>
          <w:color w:val="231F20"/>
          <w:sz w:val="24"/>
          <w:szCs w:val="24"/>
        </w:rPr>
      </w:pPr>
      <w:r w:rsidRPr="00370F87">
        <w:rPr>
          <w:rFonts w:cs="FoundrySterling-Book"/>
          <w:color w:val="231F20"/>
          <w:sz w:val="24"/>
          <w:szCs w:val="24"/>
        </w:rPr>
        <w:t>Sports Halls which support the community sport hub philosophy (encompassing multi activity/club use and promoting integrated community planning)</w:t>
      </w:r>
    </w:p>
    <w:p w14:paraId="590AC5DF" w14:textId="77777777" w:rsidR="007A2D4E" w:rsidRPr="00370F87" w:rsidRDefault="007A2D4E" w:rsidP="009027EA">
      <w:pPr>
        <w:pStyle w:val="ListParagraph"/>
        <w:numPr>
          <w:ilvl w:val="0"/>
          <w:numId w:val="9"/>
        </w:numPr>
        <w:autoSpaceDE w:val="0"/>
        <w:autoSpaceDN w:val="0"/>
        <w:adjustRightInd w:val="0"/>
        <w:spacing w:after="0" w:line="240" w:lineRule="auto"/>
        <w:ind w:left="360"/>
        <w:jc w:val="both"/>
        <w:rPr>
          <w:rFonts w:cs="FoundrySterling-Book"/>
          <w:color w:val="231F20"/>
          <w:sz w:val="24"/>
          <w:szCs w:val="24"/>
        </w:rPr>
      </w:pPr>
      <w:r w:rsidRPr="00370F87">
        <w:rPr>
          <w:rFonts w:cs="FoundrySterling-Book"/>
          <w:color w:val="231F20"/>
          <w:sz w:val="24"/>
          <w:szCs w:val="24"/>
        </w:rPr>
        <w:t xml:space="preserve">Permanent or portable floodlighting which extends opening hours at training pitches </w:t>
      </w:r>
    </w:p>
    <w:p w14:paraId="0D55DFAB" w14:textId="77777777" w:rsidR="007A2D4E" w:rsidRPr="00370F87" w:rsidRDefault="007A2D4E" w:rsidP="009027EA">
      <w:pPr>
        <w:pStyle w:val="ListParagraph"/>
        <w:numPr>
          <w:ilvl w:val="0"/>
          <w:numId w:val="9"/>
        </w:numPr>
        <w:autoSpaceDE w:val="0"/>
        <w:autoSpaceDN w:val="0"/>
        <w:adjustRightInd w:val="0"/>
        <w:spacing w:after="0" w:line="240" w:lineRule="auto"/>
        <w:ind w:left="360"/>
        <w:jc w:val="both"/>
        <w:rPr>
          <w:rFonts w:cs="FoundrySterling-Book"/>
          <w:color w:val="231F20"/>
          <w:sz w:val="24"/>
          <w:szCs w:val="24"/>
        </w:rPr>
      </w:pPr>
      <w:r w:rsidRPr="00370F87">
        <w:rPr>
          <w:rFonts w:cs="FoundrySterling-Book"/>
          <w:color w:val="231F20"/>
          <w:sz w:val="24"/>
          <w:szCs w:val="24"/>
        </w:rPr>
        <w:t xml:space="preserve">Upgrade/improvements/extensions to existing sports halls and the like to create community access and increase the range of available sporting activity </w:t>
      </w:r>
    </w:p>
    <w:p w14:paraId="32726CED" w14:textId="77777777" w:rsidR="007A2D4E" w:rsidRPr="006B3620" w:rsidRDefault="007A2D4E" w:rsidP="009027EA">
      <w:pPr>
        <w:pStyle w:val="ListParagraph"/>
        <w:numPr>
          <w:ilvl w:val="0"/>
          <w:numId w:val="9"/>
        </w:numPr>
        <w:autoSpaceDE w:val="0"/>
        <w:autoSpaceDN w:val="0"/>
        <w:adjustRightInd w:val="0"/>
        <w:spacing w:after="0" w:line="240" w:lineRule="auto"/>
        <w:ind w:left="360"/>
        <w:jc w:val="both"/>
        <w:rPr>
          <w:rFonts w:cs="FoundrySterling-Book"/>
          <w:color w:val="231F20"/>
          <w:sz w:val="24"/>
          <w:szCs w:val="24"/>
        </w:rPr>
      </w:pPr>
      <w:r w:rsidRPr="00370F87">
        <w:rPr>
          <w:rFonts w:cs="FoundrySterling-Book"/>
          <w:color w:val="231F20"/>
          <w:sz w:val="24"/>
          <w:szCs w:val="24"/>
        </w:rPr>
        <w:t xml:space="preserve">National and/or regional standard training facilities identified by Scottish governing bodies of sport as part of their facility strategies and/or linked to success at the Commonwealth Games, Olympic Games and Paralympics or other events of national importance </w:t>
      </w:r>
      <w:r w:rsidRPr="00370F87">
        <w:rPr>
          <w:rFonts w:cs="FoundrySterling-Book"/>
          <w:color w:val="231F20"/>
          <w:sz w:val="24"/>
          <w:szCs w:val="24"/>
        </w:rPr>
        <w:cr/>
      </w:r>
    </w:p>
    <w:p w14:paraId="6AC996B6" w14:textId="77777777" w:rsidR="003F5FC3" w:rsidRPr="00370F87" w:rsidRDefault="004421E6" w:rsidP="009027EA">
      <w:pPr>
        <w:autoSpaceDE w:val="0"/>
        <w:autoSpaceDN w:val="0"/>
        <w:adjustRightInd w:val="0"/>
        <w:spacing w:after="0" w:line="240" w:lineRule="auto"/>
        <w:jc w:val="both"/>
        <w:rPr>
          <w:rFonts w:cs="FoundrySterling-Book"/>
          <w:color w:val="231F20"/>
          <w:sz w:val="24"/>
          <w:szCs w:val="24"/>
        </w:rPr>
      </w:pPr>
      <w:r>
        <w:rPr>
          <w:rFonts w:cs="FoundrySterling-Book"/>
          <w:color w:val="231F20"/>
          <w:sz w:val="24"/>
          <w:szCs w:val="24"/>
        </w:rPr>
        <w:t>Sports Facilities will fund:</w:t>
      </w:r>
      <w:r w:rsidR="003F5FC3" w:rsidRPr="00370F87">
        <w:rPr>
          <w:rFonts w:cs="FoundrySterling-Book"/>
          <w:color w:val="231F20"/>
          <w:sz w:val="24"/>
          <w:szCs w:val="24"/>
        </w:rPr>
        <w:t xml:space="preserve"> </w:t>
      </w:r>
    </w:p>
    <w:p w14:paraId="52A7C36B" w14:textId="77777777" w:rsidR="003F5FC3" w:rsidRPr="00370F87" w:rsidRDefault="003F5FC3" w:rsidP="009027EA">
      <w:pPr>
        <w:pStyle w:val="ListParagraph"/>
        <w:numPr>
          <w:ilvl w:val="0"/>
          <w:numId w:val="8"/>
        </w:numPr>
        <w:autoSpaceDE w:val="0"/>
        <w:autoSpaceDN w:val="0"/>
        <w:adjustRightInd w:val="0"/>
        <w:spacing w:after="0" w:line="240" w:lineRule="auto"/>
        <w:jc w:val="both"/>
        <w:rPr>
          <w:rFonts w:cs="FoundrySterling-Book"/>
          <w:color w:val="231F20"/>
          <w:sz w:val="24"/>
          <w:szCs w:val="24"/>
        </w:rPr>
      </w:pPr>
      <w:r w:rsidRPr="00370F87">
        <w:rPr>
          <w:rFonts w:cs="FoundrySterling-Book"/>
          <w:color w:val="231F20"/>
          <w:sz w:val="24"/>
          <w:szCs w:val="24"/>
        </w:rPr>
        <w:t xml:space="preserve">The provision of new playing or training facilities </w:t>
      </w:r>
    </w:p>
    <w:p w14:paraId="0900D117" w14:textId="77777777" w:rsidR="003F5FC3" w:rsidRPr="00370F87" w:rsidRDefault="003F5FC3" w:rsidP="009027EA">
      <w:pPr>
        <w:pStyle w:val="ListParagraph"/>
        <w:numPr>
          <w:ilvl w:val="0"/>
          <w:numId w:val="8"/>
        </w:numPr>
        <w:autoSpaceDE w:val="0"/>
        <w:autoSpaceDN w:val="0"/>
        <w:adjustRightInd w:val="0"/>
        <w:spacing w:after="0" w:line="240" w:lineRule="auto"/>
        <w:jc w:val="both"/>
        <w:rPr>
          <w:rFonts w:cs="FoundrySterling-Book"/>
          <w:color w:val="231F20"/>
          <w:sz w:val="24"/>
          <w:szCs w:val="24"/>
        </w:rPr>
      </w:pPr>
      <w:r w:rsidRPr="00370F87">
        <w:rPr>
          <w:rFonts w:cs="FoundrySterling-Book"/>
          <w:color w:val="231F20"/>
          <w:sz w:val="24"/>
          <w:szCs w:val="24"/>
        </w:rPr>
        <w:t xml:space="preserve">The provision of new changing accommodation </w:t>
      </w:r>
    </w:p>
    <w:p w14:paraId="7F622470" w14:textId="77777777" w:rsidR="003F5FC3" w:rsidRPr="00370F87" w:rsidRDefault="003F5FC3" w:rsidP="009027EA">
      <w:pPr>
        <w:pStyle w:val="ListParagraph"/>
        <w:numPr>
          <w:ilvl w:val="0"/>
          <w:numId w:val="8"/>
        </w:numPr>
        <w:autoSpaceDE w:val="0"/>
        <w:autoSpaceDN w:val="0"/>
        <w:adjustRightInd w:val="0"/>
        <w:spacing w:after="0" w:line="240" w:lineRule="auto"/>
        <w:jc w:val="both"/>
        <w:rPr>
          <w:rFonts w:cs="FoundrySterling-Book"/>
          <w:color w:val="231F20"/>
          <w:sz w:val="24"/>
          <w:szCs w:val="24"/>
        </w:rPr>
      </w:pPr>
      <w:r w:rsidRPr="00370F87">
        <w:rPr>
          <w:rFonts w:cs="FoundrySterling-Book"/>
          <w:color w:val="231F20"/>
          <w:sz w:val="24"/>
          <w:szCs w:val="24"/>
        </w:rPr>
        <w:t xml:space="preserve">Extension or upgrading of existing playing or training facilities </w:t>
      </w:r>
    </w:p>
    <w:p w14:paraId="731CC8A8" w14:textId="77777777" w:rsidR="003F5FC3" w:rsidRPr="00370F87" w:rsidRDefault="003F5FC3" w:rsidP="009027EA">
      <w:pPr>
        <w:pStyle w:val="ListParagraph"/>
        <w:numPr>
          <w:ilvl w:val="0"/>
          <w:numId w:val="8"/>
        </w:numPr>
        <w:autoSpaceDE w:val="0"/>
        <w:autoSpaceDN w:val="0"/>
        <w:adjustRightInd w:val="0"/>
        <w:spacing w:after="0" w:line="240" w:lineRule="auto"/>
        <w:jc w:val="both"/>
        <w:rPr>
          <w:rFonts w:cs="FoundrySterling-Book"/>
          <w:color w:val="231F20"/>
          <w:sz w:val="24"/>
          <w:szCs w:val="24"/>
        </w:rPr>
      </w:pPr>
      <w:r w:rsidRPr="00370F87">
        <w:rPr>
          <w:rFonts w:cs="FoundrySterling-Book"/>
          <w:color w:val="231F20"/>
          <w:sz w:val="24"/>
          <w:szCs w:val="24"/>
        </w:rPr>
        <w:t xml:space="preserve">Extension or upgrading of existing changing accommodation </w:t>
      </w:r>
    </w:p>
    <w:p w14:paraId="324ACB7E" w14:textId="77777777" w:rsidR="003F5FC3" w:rsidRPr="00370F87" w:rsidRDefault="003F5FC3" w:rsidP="009027EA">
      <w:pPr>
        <w:pStyle w:val="ListParagraph"/>
        <w:numPr>
          <w:ilvl w:val="0"/>
          <w:numId w:val="8"/>
        </w:numPr>
        <w:autoSpaceDE w:val="0"/>
        <w:autoSpaceDN w:val="0"/>
        <w:adjustRightInd w:val="0"/>
        <w:spacing w:after="0" w:line="240" w:lineRule="auto"/>
        <w:jc w:val="both"/>
        <w:rPr>
          <w:rFonts w:cs="FoundrySterling-Book"/>
          <w:color w:val="231F20"/>
          <w:sz w:val="24"/>
          <w:szCs w:val="24"/>
        </w:rPr>
      </w:pPr>
      <w:r w:rsidRPr="00370F87">
        <w:rPr>
          <w:rFonts w:cs="FoundrySterling-Book"/>
          <w:color w:val="231F20"/>
          <w:sz w:val="24"/>
          <w:szCs w:val="24"/>
        </w:rPr>
        <w:t xml:space="preserve">Meeting rooms with a sport related use </w:t>
      </w:r>
    </w:p>
    <w:p w14:paraId="7A6D815A" w14:textId="77777777" w:rsidR="003F5FC3" w:rsidRPr="00370F87" w:rsidRDefault="003F5FC3" w:rsidP="009027EA">
      <w:pPr>
        <w:pStyle w:val="ListParagraph"/>
        <w:numPr>
          <w:ilvl w:val="0"/>
          <w:numId w:val="8"/>
        </w:numPr>
        <w:autoSpaceDE w:val="0"/>
        <w:autoSpaceDN w:val="0"/>
        <w:adjustRightInd w:val="0"/>
        <w:spacing w:after="0" w:line="240" w:lineRule="auto"/>
        <w:jc w:val="both"/>
        <w:rPr>
          <w:rFonts w:cs="FoundrySterling-Book"/>
          <w:color w:val="231F20"/>
          <w:sz w:val="24"/>
          <w:szCs w:val="24"/>
        </w:rPr>
      </w:pPr>
      <w:r w:rsidRPr="00370F87">
        <w:rPr>
          <w:rFonts w:cs="FoundrySterling-Book"/>
          <w:color w:val="231F20"/>
          <w:sz w:val="24"/>
          <w:szCs w:val="24"/>
        </w:rPr>
        <w:t xml:space="preserve">Floodlighting to training facilities (including natural grass training areas) </w:t>
      </w:r>
    </w:p>
    <w:p w14:paraId="56085F11" w14:textId="77777777" w:rsidR="003F5FC3" w:rsidRPr="00370F87" w:rsidRDefault="003F5FC3" w:rsidP="009027EA">
      <w:pPr>
        <w:pStyle w:val="ListParagraph"/>
        <w:numPr>
          <w:ilvl w:val="0"/>
          <w:numId w:val="8"/>
        </w:numPr>
        <w:autoSpaceDE w:val="0"/>
        <w:autoSpaceDN w:val="0"/>
        <w:adjustRightInd w:val="0"/>
        <w:spacing w:after="0" w:line="240" w:lineRule="auto"/>
        <w:jc w:val="both"/>
        <w:rPr>
          <w:rFonts w:cs="FoundrySterling-Book"/>
          <w:color w:val="231F20"/>
          <w:sz w:val="24"/>
          <w:szCs w:val="24"/>
        </w:rPr>
      </w:pPr>
      <w:r w:rsidRPr="00370F87">
        <w:rPr>
          <w:rFonts w:cs="FoundrySterling-Book"/>
          <w:color w:val="231F20"/>
          <w:sz w:val="24"/>
          <w:szCs w:val="24"/>
        </w:rPr>
        <w:t xml:space="preserve">Storage facilities for playing equipment </w:t>
      </w:r>
    </w:p>
    <w:p w14:paraId="1A33F54E" w14:textId="77777777" w:rsidR="003F5FC3" w:rsidRPr="004421E6" w:rsidRDefault="003F5FC3" w:rsidP="009027EA">
      <w:pPr>
        <w:pStyle w:val="ListParagraph"/>
        <w:numPr>
          <w:ilvl w:val="0"/>
          <w:numId w:val="8"/>
        </w:numPr>
        <w:autoSpaceDE w:val="0"/>
        <w:autoSpaceDN w:val="0"/>
        <w:adjustRightInd w:val="0"/>
        <w:spacing w:after="0" w:line="240" w:lineRule="auto"/>
        <w:jc w:val="both"/>
        <w:rPr>
          <w:rFonts w:cs="FoundrySterling-Book"/>
          <w:color w:val="231F20"/>
          <w:sz w:val="24"/>
          <w:szCs w:val="24"/>
        </w:rPr>
      </w:pPr>
      <w:r w:rsidRPr="004421E6">
        <w:rPr>
          <w:rFonts w:cs="FoundrySterling-Book"/>
          <w:color w:val="231F20"/>
          <w:sz w:val="24"/>
          <w:szCs w:val="24"/>
        </w:rPr>
        <w:t xml:space="preserve">The purchase of major items of non-personal equipment with an effective working life of not less than 7 years </w:t>
      </w:r>
      <w:r w:rsidRPr="004421E6">
        <w:rPr>
          <w:rFonts w:cs="FoundrySterling-Book"/>
          <w:color w:val="231F20"/>
          <w:sz w:val="24"/>
          <w:szCs w:val="24"/>
        </w:rPr>
        <w:cr/>
      </w:r>
    </w:p>
    <w:p w14:paraId="56567AEA" w14:textId="77777777" w:rsidR="00A93199" w:rsidRPr="004421E6" w:rsidRDefault="004421E6" w:rsidP="009027EA">
      <w:pPr>
        <w:pStyle w:val="ListParagraph"/>
        <w:autoSpaceDE w:val="0"/>
        <w:autoSpaceDN w:val="0"/>
        <w:adjustRightInd w:val="0"/>
        <w:spacing w:after="0" w:line="240" w:lineRule="auto"/>
        <w:ind w:left="0"/>
        <w:jc w:val="both"/>
        <w:rPr>
          <w:rFonts w:cs="FoundrySterling-Book"/>
          <w:color w:val="231F20"/>
          <w:sz w:val="24"/>
          <w:szCs w:val="24"/>
        </w:rPr>
      </w:pPr>
      <w:r w:rsidRPr="004421E6">
        <w:rPr>
          <w:rFonts w:cs="FoundrySterling-Book"/>
          <w:color w:val="231F20"/>
          <w:sz w:val="24"/>
          <w:szCs w:val="24"/>
        </w:rPr>
        <w:t>Sports Facilities will not fund:</w:t>
      </w:r>
    </w:p>
    <w:p w14:paraId="4EB64B15" w14:textId="77777777" w:rsidR="004421E6" w:rsidRDefault="00562F25" w:rsidP="009027EA">
      <w:pPr>
        <w:pStyle w:val="ListParagraph"/>
        <w:numPr>
          <w:ilvl w:val="0"/>
          <w:numId w:val="39"/>
        </w:numPr>
        <w:autoSpaceDE w:val="0"/>
        <w:autoSpaceDN w:val="0"/>
        <w:adjustRightInd w:val="0"/>
        <w:spacing w:after="0" w:line="240" w:lineRule="auto"/>
        <w:jc w:val="both"/>
        <w:rPr>
          <w:rFonts w:cs="FoundrySterling-Book"/>
          <w:color w:val="231F20"/>
          <w:sz w:val="24"/>
          <w:szCs w:val="24"/>
        </w:rPr>
      </w:pPr>
      <w:r w:rsidRPr="004421E6">
        <w:rPr>
          <w:rFonts w:cs="FoundrySterling-Book"/>
          <w:color w:val="231F20"/>
          <w:sz w:val="24"/>
          <w:szCs w:val="24"/>
        </w:rPr>
        <w:t xml:space="preserve">Projects with a value less than £10,000 including VAT (These projects are covered by the Awards for All programme) </w:t>
      </w:r>
    </w:p>
    <w:p w14:paraId="426B49EF" w14:textId="77777777" w:rsidR="004421E6" w:rsidRDefault="00562F25" w:rsidP="009027EA">
      <w:pPr>
        <w:pStyle w:val="ListParagraph"/>
        <w:numPr>
          <w:ilvl w:val="0"/>
          <w:numId w:val="39"/>
        </w:numPr>
        <w:autoSpaceDE w:val="0"/>
        <w:autoSpaceDN w:val="0"/>
        <w:adjustRightInd w:val="0"/>
        <w:spacing w:after="0" w:line="240" w:lineRule="auto"/>
        <w:jc w:val="both"/>
        <w:rPr>
          <w:rFonts w:cs="FoundrySterling-Book"/>
          <w:color w:val="231F20"/>
          <w:sz w:val="24"/>
          <w:szCs w:val="24"/>
        </w:rPr>
      </w:pPr>
      <w:r w:rsidRPr="004421E6">
        <w:rPr>
          <w:rFonts w:cs="FoundrySterling-Book"/>
          <w:color w:val="231F20"/>
          <w:sz w:val="24"/>
          <w:szCs w:val="24"/>
        </w:rPr>
        <w:t xml:space="preserve">All repairs, renewals, replacement and maintenance </w:t>
      </w:r>
    </w:p>
    <w:p w14:paraId="29001F7B" w14:textId="77777777" w:rsidR="004421E6" w:rsidRDefault="00562F25" w:rsidP="009027EA">
      <w:pPr>
        <w:pStyle w:val="ListParagraph"/>
        <w:numPr>
          <w:ilvl w:val="0"/>
          <w:numId w:val="39"/>
        </w:numPr>
        <w:autoSpaceDE w:val="0"/>
        <w:autoSpaceDN w:val="0"/>
        <w:adjustRightInd w:val="0"/>
        <w:spacing w:after="0" w:line="240" w:lineRule="auto"/>
        <w:jc w:val="both"/>
        <w:rPr>
          <w:rFonts w:cs="FoundrySterling-Book"/>
          <w:color w:val="231F20"/>
          <w:sz w:val="24"/>
          <w:szCs w:val="24"/>
        </w:rPr>
      </w:pPr>
      <w:r w:rsidRPr="004421E6">
        <w:rPr>
          <w:rFonts w:cs="FoundrySterling-Book"/>
          <w:color w:val="231F20"/>
          <w:sz w:val="24"/>
          <w:szCs w:val="24"/>
        </w:rPr>
        <w:t xml:space="preserve">Purchases of mini buses or vans </w:t>
      </w:r>
    </w:p>
    <w:p w14:paraId="04C47A5E" w14:textId="77777777" w:rsidR="004421E6" w:rsidRDefault="00562F25" w:rsidP="009027EA">
      <w:pPr>
        <w:pStyle w:val="ListParagraph"/>
        <w:numPr>
          <w:ilvl w:val="0"/>
          <w:numId w:val="39"/>
        </w:numPr>
        <w:autoSpaceDE w:val="0"/>
        <w:autoSpaceDN w:val="0"/>
        <w:adjustRightInd w:val="0"/>
        <w:spacing w:after="0" w:line="240" w:lineRule="auto"/>
        <w:jc w:val="both"/>
        <w:rPr>
          <w:rFonts w:cs="FoundrySterling-Book"/>
          <w:color w:val="231F20"/>
          <w:sz w:val="24"/>
          <w:szCs w:val="24"/>
        </w:rPr>
      </w:pPr>
      <w:r w:rsidRPr="004421E6">
        <w:rPr>
          <w:rFonts w:cs="FoundrySterling-Book"/>
          <w:color w:val="231F20"/>
          <w:sz w:val="24"/>
          <w:szCs w:val="24"/>
        </w:rPr>
        <w:lastRenderedPageBreak/>
        <w:t xml:space="preserve">Bars, dining rooms, dedicated social areas and associated spaces </w:t>
      </w:r>
    </w:p>
    <w:p w14:paraId="009722F9" w14:textId="77777777" w:rsidR="004421E6" w:rsidRDefault="00562F25" w:rsidP="009027EA">
      <w:pPr>
        <w:pStyle w:val="ListParagraph"/>
        <w:numPr>
          <w:ilvl w:val="0"/>
          <w:numId w:val="39"/>
        </w:numPr>
        <w:autoSpaceDE w:val="0"/>
        <w:autoSpaceDN w:val="0"/>
        <w:adjustRightInd w:val="0"/>
        <w:spacing w:after="0" w:line="240" w:lineRule="auto"/>
        <w:jc w:val="both"/>
        <w:rPr>
          <w:rFonts w:cs="FoundrySterling-Book"/>
          <w:color w:val="231F20"/>
          <w:sz w:val="24"/>
          <w:szCs w:val="24"/>
        </w:rPr>
      </w:pPr>
      <w:r w:rsidRPr="004421E6">
        <w:rPr>
          <w:rFonts w:cs="FoundrySterling-Book"/>
          <w:color w:val="231F20"/>
          <w:sz w:val="24"/>
          <w:szCs w:val="24"/>
        </w:rPr>
        <w:t xml:space="preserve">Bedroom/residential accommodation </w:t>
      </w:r>
    </w:p>
    <w:p w14:paraId="41254E20" w14:textId="77777777" w:rsidR="004421E6" w:rsidRDefault="00562F25" w:rsidP="009027EA">
      <w:pPr>
        <w:pStyle w:val="ListParagraph"/>
        <w:numPr>
          <w:ilvl w:val="0"/>
          <w:numId w:val="39"/>
        </w:numPr>
        <w:autoSpaceDE w:val="0"/>
        <w:autoSpaceDN w:val="0"/>
        <w:adjustRightInd w:val="0"/>
        <w:spacing w:after="0" w:line="240" w:lineRule="auto"/>
        <w:jc w:val="both"/>
        <w:rPr>
          <w:rFonts w:cs="FoundrySterling-Book"/>
          <w:color w:val="231F20"/>
          <w:sz w:val="24"/>
          <w:szCs w:val="24"/>
        </w:rPr>
      </w:pPr>
      <w:r w:rsidRPr="004421E6">
        <w:rPr>
          <w:rFonts w:cs="FoundrySterling-Book"/>
          <w:color w:val="231F20"/>
          <w:sz w:val="24"/>
          <w:szCs w:val="24"/>
        </w:rPr>
        <w:t xml:space="preserve">Personal equipment </w:t>
      </w:r>
    </w:p>
    <w:p w14:paraId="4F32E6C9" w14:textId="77777777" w:rsidR="004421E6" w:rsidRDefault="00562F25" w:rsidP="009027EA">
      <w:pPr>
        <w:pStyle w:val="ListParagraph"/>
        <w:numPr>
          <w:ilvl w:val="0"/>
          <w:numId w:val="39"/>
        </w:numPr>
        <w:autoSpaceDE w:val="0"/>
        <w:autoSpaceDN w:val="0"/>
        <w:adjustRightInd w:val="0"/>
        <w:spacing w:after="0" w:line="240" w:lineRule="auto"/>
        <w:jc w:val="both"/>
        <w:rPr>
          <w:rFonts w:cs="FoundrySterling-Book"/>
          <w:color w:val="231F20"/>
          <w:sz w:val="24"/>
          <w:szCs w:val="24"/>
        </w:rPr>
      </w:pPr>
      <w:r w:rsidRPr="004421E6">
        <w:rPr>
          <w:rFonts w:cs="FoundrySterling-Book"/>
          <w:color w:val="231F20"/>
          <w:sz w:val="24"/>
          <w:szCs w:val="24"/>
        </w:rPr>
        <w:t xml:space="preserve">General sports equipment not having a life expectancy of more than 7 years </w:t>
      </w:r>
    </w:p>
    <w:p w14:paraId="6ECC850F" w14:textId="77777777" w:rsidR="004421E6" w:rsidRDefault="00562F25" w:rsidP="009027EA">
      <w:pPr>
        <w:pStyle w:val="ListParagraph"/>
        <w:numPr>
          <w:ilvl w:val="0"/>
          <w:numId w:val="39"/>
        </w:numPr>
        <w:autoSpaceDE w:val="0"/>
        <w:autoSpaceDN w:val="0"/>
        <w:adjustRightInd w:val="0"/>
        <w:spacing w:after="0" w:line="240" w:lineRule="auto"/>
        <w:jc w:val="both"/>
        <w:rPr>
          <w:rFonts w:cs="FoundrySterling-Book"/>
          <w:color w:val="231F20"/>
          <w:sz w:val="24"/>
          <w:szCs w:val="24"/>
        </w:rPr>
      </w:pPr>
      <w:r w:rsidRPr="004421E6">
        <w:rPr>
          <w:rFonts w:cs="FoundrySterling-Book"/>
          <w:color w:val="231F20"/>
          <w:sz w:val="24"/>
          <w:szCs w:val="24"/>
        </w:rPr>
        <w:t>Buildings with a life e</w:t>
      </w:r>
      <w:r w:rsidR="00B757CB">
        <w:rPr>
          <w:rFonts w:cs="FoundrySterling-Book"/>
          <w:color w:val="231F20"/>
          <w:sz w:val="24"/>
          <w:szCs w:val="24"/>
        </w:rPr>
        <w:t>xpectancy of less than 20 years</w:t>
      </w:r>
      <w:r w:rsidRPr="004421E6">
        <w:rPr>
          <w:rFonts w:cs="FoundrySterling-Book"/>
          <w:color w:val="231F20"/>
          <w:sz w:val="24"/>
          <w:szCs w:val="24"/>
        </w:rPr>
        <w:t xml:space="preserve"> </w:t>
      </w:r>
    </w:p>
    <w:p w14:paraId="37197AB3" w14:textId="77777777" w:rsidR="004421E6" w:rsidRDefault="00562F25" w:rsidP="009027EA">
      <w:pPr>
        <w:pStyle w:val="ListParagraph"/>
        <w:numPr>
          <w:ilvl w:val="0"/>
          <w:numId w:val="39"/>
        </w:numPr>
        <w:autoSpaceDE w:val="0"/>
        <w:autoSpaceDN w:val="0"/>
        <w:adjustRightInd w:val="0"/>
        <w:spacing w:after="0" w:line="240" w:lineRule="auto"/>
        <w:jc w:val="both"/>
        <w:rPr>
          <w:rFonts w:cs="FoundrySterling-Book"/>
          <w:color w:val="231F20"/>
          <w:sz w:val="24"/>
          <w:szCs w:val="24"/>
        </w:rPr>
      </w:pPr>
      <w:r w:rsidRPr="004421E6">
        <w:rPr>
          <w:rFonts w:cs="FoundrySterling-Book"/>
          <w:color w:val="231F20"/>
          <w:sz w:val="24"/>
          <w:szCs w:val="24"/>
        </w:rPr>
        <w:t xml:space="preserve">Spectator accommodation </w:t>
      </w:r>
    </w:p>
    <w:p w14:paraId="6784EE61" w14:textId="77777777" w:rsidR="004421E6" w:rsidRDefault="00562F25" w:rsidP="009027EA">
      <w:pPr>
        <w:pStyle w:val="ListParagraph"/>
        <w:numPr>
          <w:ilvl w:val="0"/>
          <w:numId w:val="39"/>
        </w:numPr>
        <w:autoSpaceDE w:val="0"/>
        <w:autoSpaceDN w:val="0"/>
        <w:adjustRightInd w:val="0"/>
        <w:spacing w:after="0" w:line="240" w:lineRule="auto"/>
        <w:jc w:val="both"/>
        <w:rPr>
          <w:rFonts w:cs="FoundrySterling-Book"/>
          <w:color w:val="231F20"/>
          <w:sz w:val="24"/>
          <w:szCs w:val="24"/>
        </w:rPr>
      </w:pPr>
      <w:r w:rsidRPr="004421E6">
        <w:rPr>
          <w:rFonts w:cs="FoundrySterling-Book"/>
          <w:color w:val="231F20"/>
          <w:sz w:val="24"/>
          <w:szCs w:val="24"/>
        </w:rPr>
        <w:t xml:space="preserve">Works undertaken solely to comply with the requirements of the duty to make adjustments under the Equality Act 2010 </w:t>
      </w:r>
    </w:p>
    <w:p w14:paraId="71B9F8C5" w14:textId="77777777" w:rsidR="004421E6" w:rsidRDefault="00562F25" w:rsidP="009027EA">
      <w:pPr>
        <w:pStyle w:val="ListParagraph"/>
        <w:numPr>
          <w:ilvl w:val="0"/>
          <w:numId w:val="39"/>
        </w:numPr>
        <w:autoSpaceDE w:val="0"/>
        <w:autoSpaceDN w:val="0"/>
        <w:adjustRightInd w:val="0"/>
        <w:spacing w:after="0" w:line="240" w:lineRule="auto"/>
        <w:jc w:val="both"/>
        <w:rPr>
          <w:rFonts w:cs="FoundrySterling-Book"/>
          <w:color w:val="231F20"/>
          <w:sz w:val="24"/>
          <w:szCs w:val="24"/>
        </w:rPr>
      </w:pPr>
      <w:r w:rsidRPr="004421E6">
        <w:rPr>
          <w:rFonts w:cs="FoundrySterling-Book"/>
          <w:color w:val="231F20"/>
          <w:sz w:val="24"/>
          <w:szCs w:val="24"/>
        </w:rPr>
        <w:t xml:space="preserve">Administration areas and committee rooms which are not essential parts of sports facilities </w:t>
      </w:r>
    </w:p>
    <w:p w14:paraId="06898F3D" w14:textId="77777777" w:rsidR="004421E6" w:rsidRDefault="00562F25" w:rsidP="009027EA">
      <w:pPr>
        <w:pStyle w:val="ListParagraph"/>
        <w:numPr>
          <w:ilvl w:val="0"/>
          <w:numId w:val="39"/>
        </w:numPr>
        <w:autoSpaceDE w:val="0"/>
        <w:autoSpaceDN w:val="0"/>
        <w:adjustRightInd w:val="0"/>
        <w:spacing w:after="0" w:line="240" w:lineRule="auto"/>
        <w:jc w:val="both"/>
        <w:rPr>
          <w:rFonts w:cs="FoundrySterling-Book"/>
          <w:color w:val="231F20"/>
          <w:sz w:val="24"/>
          <w:szCs w:val="24"/>
        </w:rPr>
      </w:pPr>
      <w:r w:rsidRPr="004421E6">
        <w:rPr>
          <w:rFonts w:cs="FoundrySterling-Book"/>
          <w:color w:val="231F20"/>
          <w:sz w:val="24"/>
          <w:szCs w:val="24"/>
        </w:rPr>
        <w:t xml:space="preserve">Feasibility studies and design competitions </w:t>
      </w:r>
    </w:p>
    <w:p w14:paraId="6648B966" w14:textId="77777777" w:rsidR="004421E6" w:rsidRDefault="00562F25" w:rsidP="009027EA">
      <w:pPr>
        <w:pStyle w:val="ListParagraph"/>
        <w:numPr>
          <w:ilvl w:val="0"/>
          <w:numId w:val="39"/>
        </w:numPr>
        <w:autoSpaceDE w:val="0"/>
        <w:autoSpaceDN w:val="0"/>
        <w:adjustRightInd w:val="0"/>
        <w:spacing w:after="0" w:line="240" w:lineRule="auto"/>
        <w:jc w:val="both"/>
        <w:rPr>
          <w:rFonts w:cs="FoundrySterling-Book"/>
          <w:color w:val="231F20"/>
          <w:sz w:val="24"/>
          <w:szCs w:val="24"/>
        </w:rPr>
      </w:pPr>
      <w:r w:rsidRPr="004421E6">
        <w:rPr>
          <w:rFonts w:cs="FoundrySterling-Book"/>
          <w:color w:val="231F20"/>
          <w:sz w:val="24"/>
          <w:szCs w:val="24"/>
        </w:rPr>
        <w:t xml:space="preserve">Speculative purchase of land and/or facilities for utilisation/development in the long-term </w:t>
      </w:r>
    </w:p>
    <w:p w14:paraId="0EFD7EA3" w14:textId="77777777" w:rsidR="004421E6" w:rsidRDefault="00562F25" w:rsidP="009027EA">
      <w:pPr>
        <w:pStyle w:val="ListParagraph"/>
        <w:numPr>
          <w:ilvl w:val="0"/>
          <w:numId w:val="39"/>
        </w:numPr>
        <w:autoSpaceDE w:val="0"/>
        <w:autoSpaceDN w:val="0"/>
        <w:adjustRightInd w:val="0"/>
        <w:spacing w:after="0" w:line="240" w:lineRule="auto"/>
        <w:jc w:val="both"/>
        <w:rPr>
          <w:rFonts w:cs="FoundrySterling-Book"/>
          <w:color w:val="231F20"/>
          <w:sz w:val="24"/>
          <w:szCs w:val="24"/>
        </w:rPr>
      </w:pPr>
      <w:r w:rsidRPr="004421E6">
        <w:rPr>
          <w:rFonts w:cs="FoundrySterling-Book"/>
          <w:color w:val="231F20"/>
          <w:sz w:val="24"/>
          <w:szCs w:val="24"/>
        </w:rPr>
        <w:t xml:space="preserve">Purchase of land and/or facilities as a means of saving on payment of rent </w:t>
      </w:r>
    </w:p>
    <w:p w14:paraId="2DEFDB01" w14:textId="77777777" w:rsidR="005A44CE" w:rsidRPr="00B757CB" w:rsidRDefault="00562F25" w:rsidP="009027EA">
      <w:pPr>
        <w:pStyle w:val="ListParagraph"/>
        <w:numPr>
          <w:ilvl w:val="0"/>
          <w:numId w:val="39"/>
        </w:numPr>
        <w:autoSpaceDE w:val="0"/>
        <w:autoSpaceDN w:val="0"/>
        <w:adjustRightInd w:val="0"/>
        <w:spacing w:after="0" w:line="240" w:lineRule="auto"/>
        <w:jc w:val="both"/>
        <w:rPr>
          <w:rFonts w:cs="FoundrySterling-Book"/>
          <w:color w:val="231F20"/>
          <w:sz w:val="24"/>
          <w:szCs w:val="24"/>
        </w:rPr>
      </w:pPr>
      <w:r w:rsidRPr="00B757CB">
        <w:rPr>
          <w:rFonts w:cs="FoundrySterling-Book"/>
          <w:color w:val="231F20"/>
          <w:sz w:val="24"/>
          <w:szCs w:val="24"/>
        </w:rPr>
        <w:t xml:space="preserve">Any projects which have been started prior to an application being made or a decision being taken by </w:t>
      </w:r>
      <w:proofErr w:type="spellStart"/>
      <w:r w:rsidR="00B757CB" w:rsidRPr="00B757CB">
        <w:rPr>
          <w:rFonts w:cs="FoundrySterling-Book"/>
          <w:color w:val="231F20"/>
          <w:sz w:val="24"/>
          <w:szCs w:val="24"/>
        </w:rPr>
        <w:t>S</w:t>
      </w:r>
      <w:r w:rsidRPr="00B757CB">
        <w:rPr>
          <w:rFonts w:cs="FoundrySterling-Book"/>
          <w:color w:val="231F20"/>
          <w:sz w:val="24"/>
          <w:szCs w:val="24"/>
        </w:rPr>
        <w:t>portscotland</w:t>
      </w:r>
      <w:proofErr w:type="spellEnd"/>
      <w:r w:rsidRPr="00B757CB">
        <w:rPr>
          <w:rFonts w:cs="FoundrySterling-Book"/>
          <w:color w:val="231F20"/>
          <w:sz w:val="24"/>
          <w:szCs w:val="24"/>
        </w:rPr>
        <w:t xml:space="preserve"> or our approval being given to proceed. Letting of a construction contract constitutes a project start. Engaging design consultants does not constitute a project start. </w:t>
      </w:r>
      <w:r w:rsidR="00B757CB" w:rsidRPr="00B757CB">
        <w:rPr>
          <w:rFonts w:cs="FoundrySterling-Book"/>
          <w:color w:val="231F20"/>
          <w:sz w:val="24"/>
          <w:szCs w:val="24"/>
        </w:rPr>
        <w:t>Funding</w:t>
      </w:r>
      <w:r w:rsidRPr="00B757CB">
        <w:rPr>
          <w:rFonts w:cs="FoundrySterling-Book"/>
          <w:color w:val="231F20"/>
          <w:sz w:val="24"/>
          <w:szCs w:val="24"/>
        </w:rPr>
        <w:t xml:space="preserve"> cannot </w:t>
      </w:r>
      <w:r w:rsidR="00B757CB" w:rsidRPr="00B757CB">
        <w:rPr>
          <w:rFonts w:cs="FoundrySterling-Book"/>
          <w:color w:val="231F20"/>
          <w:sz w:val="24"/>
          <w:szCs w:val="24"/>
        </w:rPr>
        <w:t xml:space="preserve">be </w:t>
      </w:r>
      <w:r w:rsidRPr="00B757CB">
        <w:rPr>
          <w:rFonts w:cs="FoundrySterling-Book"/>
          <w:color w:val="231F20"/>
          <w:sz w:val="24"/>
          <w:szCs w:val="24"/>
        </w:rPr>
        <w:t>provide</w:t>
      </w:r>
      <w:r w:rsidR="00B757CB" w:rsidRPr="00B757CB">
        <w:rPr>
          <w:rFonts w:cs="FoundrySterling-Book"/>
          <w:color w:val="231F20"/>
          <w:sz w:val="24"/>
          <w:szCs w:val="24"/>
        </w:rPr>
        <w:t>d retrospectively</w:t>
      </w:r>
      <w:r w:rsidRPr="00B757CB">
        <w:rPr>
          <w:rFonts w:cs="FoundrySterling-Book"/>
          <w:color w:val="231F20"/>
          <w:sz w:val="24"/>
          <w:szCs w:val="24"/>
        </w:rPr>
        <w:cr/>
      </w:r>
    </w:p>
    <w:p w14:paraId="65B17A25" w14:textId="77777777" w:rsidR="005A44CE" w:rsidRPr="00370F87" w:rsidRDefault="005A44CE" w:rsidP="009027EA">
      <w:pPr>
        <w:autoSpaceDE w:val="0"/>
        <w:autoSpaceDN w:val="0"/>
        <w:adjustRightInd w:val="0"/>
        <w:spacing w:after="0" w:line="240" w:lineRule="auto"/>
        <w:jc w:val="both"/>
        <w:rPr>
          <w:rFonts w:cs="FoundrySterling-Book"/>
          <w:color w:val="231F20"/>
          <w:sz w:val="24"/>
          <w:szCs w:val="24"/>
        </w:rPr>
      </w:pPr>
      <w:r w:rsidRPr="00370F87">
        <w:rPr>
          <w:rFonts w:cs="FoundrySterling-Book"/>
          <w:color w:val="231F20"/>
          <w:sz w:val="24"/>
          <w:szCs w:val="24"/>
        </w:rPr>
        <w:t>This is an intensive application process which could take up to 4 months. You will most likely still be required to fund at least 25% of the project unless in exceptional cases where the project is taking place in an area of recognised deprivation, in which case the applicant contribution may be reduced to 10%.</w:t>
      </w:r>
    </w:p>
    <w:p w14:paraId="64A7D3E7" w14:textId="77777777" w:rsidR="005A44CE" w:rsidRPr="00370F87" w:rsidRDefault="005A44CE" w:rsidP="009027EA">
      <w:pPr>
        <w:autoSpaceDE w:val="0"/>
        <w:autoSpaceDN w:val="0"/>
        <w:adjustRightInd w:val="0"/>
        <w:spacing w:after="0" w:line="240" w:lineRule="auto"/>
        <w:jc w:val="both"/>
        <w:rPr>
          <w:rFonts w:cs="FoundrySterling-Book"/>
          <w:color w:val="231F20"/>
          <w:sz w:val="24"/>
          <w:szCs w:val="24"/>
        </w:rPr>
      </w:pPr>
    </w:p>
    <w:p w14:paraId="1579256E" w14:textId="77777777" w:rsidR="00647609" w:rsidRPr="00370F87" w:rsidRDefault="00A93199" w:rsidP="009027EA">
      <w:pPr>
        <w:autoSpaceDE w:val="0"/>
        <w:autoSpaceDN w:val="0"/>
        <w:adjustRightInd w:val="0"/>
        <w:spacing w:after="0" w:line="240" w:lineRule="auto"/>
        <w:jc w:val="both"/>
        <w:rPr>
          <w:rFonts w:cs="FoundrySterling-Book"/>
          <w:color w:val="231F20"/>
          <w:sz w:val="24"/>
          <w:szCs w:val="24"/>
        </w:rPr>
      </w:pPr>
      <w:r>
        <w:rPr>
          <w:rFonts w:cs="FoundrySterling-Book"/>
          <w:color w:val="231F20"/>
          <w:sz w:val="24"/>
          <w:szCs w:val="24"/>
        </w:rPr>
        <w:t>For further information consult:</w:t>
      </w:r>
    </w:p>
    <w:p w14:paraId="639D9EA3" w14:textId="77777777" w:rsidR="00647609" w:rsidRPr="00370F87" w:rsidRDefault="00647609" w:rsidP="009027EA">
      <w:pPr>
        <w:autoSpaceDE w:val="0"/>
        <w:autoSpaceDN w:val="0"/>
        <w:adjustRightInd w:val="0"/>
        <w:spacing w:after="0" w:line="240" w:lineRule="auto"/>
        <w:jc w:val="both"/>
        <w:rPr>
          <w:rFonts w:cs="FoundrySterling-Book"/>
          <w:color w:val="231F20"/>
          <w:sz w:val="24"/>
          <w:szCs w:val="24"/>
        </w:rPr>
      </w:pPr>
    </w:p>
    <w:p w14:paraId="30DBBD77" w14:textId="77777777" w:rsidR="005A44CE" w:rsidRPr="00370F87" w:rsidRDefault="00614F70" w:rsidP="005A44CE">
      <w:pPr>
        <w:autoSpaceDE w:val="0"/>
        <w:autoSpaceDN w:val="0"/>
        <w:adjustRightInd w:val="0"/>
        <w:spacing w:after="0" w:line="240" w:lineRule="auto"/>
      </w:pPr>
      <w:hyperlink r:id="rId11" w:history="1">
        <w:r w:rsidR="00647609" w:rsidRPr="00370F87">
          <w:rPr>
            <w:rStyle w:val="Hyperlink"/>
          </w:rPr>
          <w:t>http://www.sportscotland.org.uk/sportscotland/Documents/facilities/Funding/SFF_Guidelines_June2012.pdf</w:t>
        </w:r>
      </w:hyperlink>
    </w:p>
    <w:p w14:paraId="7900476F" w14:textId="77777777" w:rsidR="006B3620" w:rsidRDefault="006B3620" w:rsidP="006B3620">
      <w:pPr>
        <w:pStyle w:val="Heading2"/>
      </w:pPr>
    </w:p>
    <w:p w14:paraId="1AC158ED" w14:textId="77777777" w:rsidR="00461C02" w:rsidRPr="001A162F" w:rsidRDefault="00DB02D4" w:rsidP="006B3620">
      <w:pPr>
        <w:pStyle w:val="Heading2"/>
        <w:rPr>
          <w:sz w:val="24"/>
          <w:szCs w:val="24"/>
        </w:rPr>
      </w:pPr>
      <w:bookmarkStart w:id="99" w:name="_Toc473208336"/>
      <w:r w:rsidRPr="001A162F">
        <w:t>Direct Club Investment</w:t>
      </w:r>
      <w:bookmarkEnd w:id="99"/>
    </w:p>
    <w:p w14:paraId="067D2949" w14:textId="77777777" w:rsidR="00DB02D4" w:rsidRPr="001A162F" w:rsidRDefault="00DB02D4" w:rsidP="007F103E">
      <w:pPr>
        <w:autoSpaceDE w:val="0"/>
        <w:autoSpaceDN w:val="0"/>
        <w:adjustRightInd w:val="0"/>
        <w:spacing w:after="0" w:line="240" w:lineRule="auto"/>
        <w:ind w:left="360"/>
        <w:jc w:val="both"/>
        <w:rPr>
          <w:rFonts w:cs="FoundrySterling-Book"/>
          <w:b/>
          <w:color w:val="231F20"/>
          <w:sz w:val="24"/>
          <w:szCs w:val="24"/>
        </w:rPr>
      </w:pPr>
    </w:p>
    <w:p w14:paraId="0AA576F1" w14:textId="77777777" w:rsidR="00DB02D4" w:rsidRPr="001A162F" w:rsidRDefault="00DB02D4" w:rsidP="007F103E">
      <w:pPr>
        <w:autoSpaceDE w:val="0"/>
        <w:autoSpaceDN w:val="0"/>
        <w:adjustRightInd w:val="0"/>
        <w:spacing w:after="0" w:line="240" w:lineRule="auto"/>
        <w:ind w:left="60"/>
        <w:jc w:val="both"/>
        <w:rPr>
          <w:rFonts w:cs="FoundrySterling-Book"/>
          <w:b/>
          <w:color w:val="231F20"/>
          <w:sz w:val="24"/>
          <w:szCs w:val="24"/>
        </w:rPr>
      </w:pPr>
      <w:r w:rsidRPr="001A162F">
        <w:rPr>
          <w:rFonts w:cs="Helvetica"/>
          <w:color w:val="252525"/>
          <w:sz w:val="24"/>
          <w:szCs w:val="24"/>
          <w:shd w:val="clear" w:color="auto" w:fill="FFFFFF"/>
        </w:rPr>
        <w:t xml:space="preserve">Direct club investment is unique as it offers investment to support club development over a period of 2-4 years, giving the club time to embed significant developmental change. </w:t>
      </w:r>
    </w:p>
    <w:p w14:paraId="08D0AF7B" w14:textId="77777777" w:rsidR="00653F66" w:rsidRPr="001A162F" w:rsidRDefault="00653F66" w:rsidP="007F103E">
      <w:pPr>
        <w:autoSpaceDE w:val="0"/>
        <w:autoSpaceDN w:val="0"/>
        <w:adjustRightInd w:val="0"/>
        <w:spacing w:after="0" w:line="240" w:lineRule="auto"/>
        <w:contextualSpacing/>
        <w:jc w:val="both"/>
        <w:rPr>
          <w:rFonts w:cs="FoundrySterling-Book"/>
          <w:color w:val="231F20"/>
          <w:sz w:val="24"/>
          <w:szCs w:val="24"/>
        </w:rPr>
      </w:pPr>
    </w:p>
    <w:p w14:paraId="48E8B070" w14:textId="77777777" w:rsidR="00653F66" w:rsidRPr="001A162F" w:rsidRDefault="00653F66" w:rsidP="007F103E">
      <w:pPr>
        <w:autoSpaceDE w:val="0"/>
        <w:autoSpaceDN w:val="0"/>
        <w:adjustRightInd w:val="0"/>
        <w:spacing w:after="0" w:line="240" w:lineRule="auto"/>
        <w:ind w:firstLine="60"/>
        <w:contextualSpacing/>
        <w:jc w:val="both"/>
        <w:rPr>
          <w:rFonts w:cs="FoundrySterling-Book"/>
          <w:color w:val="231F20"/>
          <w:sz w:val="24"/>
          <w:szCs w:val="24"/>
        </w:rPr>
      </w:pPr>
      <w:r w:rsidRPr="001A162F">
        <w:rPr>
          <w:rFonts w:cs="FoundrySterling-Book"/>
          <w:color w:val="231F20"/>
          <w:sz w:val="24"/>
          <w:szCs w:val="24"/>
        </w:rPr>
        <w:t xml:space="preserve">Direct club investment is a flexible programme that allows clubs to develop against their specific needs. </w:t>
      </w:r>
    </w:p>
    <w:p w14:paraId="21C59FB7" w14:textId="77777777" w:rsidR="00653F66" w:rsidRPr="001A162F" w:rsidRDefault="00653F66" w:rsidP="007F103E">
      <w:pPr>
        <w:autoSpaceDE w:val="0"/>
        <w:autoSpaceDN w:val="0"/>
        <w:adjustRightInd w:val="0"/>
        <w:spacing w:after="0" w:line="240" w:lineRule="auto"/>
        <w:ind w:firstLine="60"/>
        <w:contextualSpacing/>
        <w:jc w:val="both"/>
        <w:rPr>
          <w:rFonts w:cs="FoundrySterling-Book"/>
          <w:color w:val="231F20"/>
          <w:sz w:val="24"/>
          <w:szCs w:val="24"/>
        </w:rPr>
      </w:pPr>
      <w:r w:rsidRPr="001A162F">
        <w:rPr>
          <w:rFonts w:cs="FoundrySterling-Book"/>
          <w:color w:val="231F20"/>
          <w:sz w:val="24"/>
          <w:szCs w:val="24"/>
        </w:rPr>
        <w:t>The key criteria are that the investment must have an impact agains</w:t>
      </w:r>
      <w:r w:rsidR="007F103E">
        <w:rPr>
          <w:rFonts w:cs="FoundrySterling-Book"/>
          <w:color w:val="231F20"/>
          <w:sz w:val="24"/>
          <w:szCs w:val="24"/>
        </w:rPr>
        <w:t xml:space="preserve">t one or both of the following </w:t>
      </w:r>
      <w:r w:rsidRPr="001A162F">
        <w:rPr>
          <w:rFonts w:cs="FoundrySterling-Book"/>
          <w:color w:val="231F20"/>
          <w:sz w:val="24"/>
          <w:szCs w:val="24"/>
        </w:rPr>
        <w:t xml:space="preserve">outcomes: </w:t>
      </w:r>
    </w:p>
    <w:p w14:paraId="358CFFF4" w14:textId="77777777" w:rsidR="006E4DB7" w:rsidRPr="007F103E" w:rsidRDefault="00653F66" w:rsidP="007F103E">
      <w:pPr>
        <w:pStyle w:val="ListParagraph"/>
        <w:numPr>
          <w:ilvl w:val="0"/>
          <w:numId w:val="17"/>
        </w:numPr>
        <w:autoSpaceDE w:val="0"/>
        <w:autoSpaceDN w:val="0"/>
        <w:adjustRightInd w:val="0"/>
        <w:spacing w:after="0" w:line="240" w:lineRule="auto"/>
        <w:jc w:val="both"/>
        <w:rPr>
          <w:rFonts w:cs="FoundrySterling-Book"/>
          <w:color w:val="231F20"/>
          <w:sz w:val="24"/>
          <w:szCs w:val="24"/>
        </w:rPr>
      </w:pPr>
      <w:r w:rsidRPr="001A162F">
        <w:rPr>
          <w:rFonts w:cs="FoundrySterling-Book"/>
          <w:color w:val="231F20"/>
          <w:sz w:val="24"/>
          <w:szCs w:val="24"/>
        </w:rPr>
        <w:t xml:space="preserve">Growth in club membership </w:t>
      </w:r>
      <w:r w:rsidR="007F103E">
        <w:rPr>
          <w:rFonts w:cs="FoundrySterling-Book"/>
          <w:color w:val="231F20"/>
          <w:sz w:val="24"/>
          <w:szCs w:val="24"/>
        </w:rPr>
        <w:t>(</w:t>
      </w:r>
      <w:r w:rsidRPr="007F103E">
        <w:rPr>
          <w:rFonts w:cs="FoundrySterling-Book"/>
          <w:color w:val="231F20"/>
          <w:sz w:val="24"/>
          <w:szCs w:val="24"/>
        </w:rPr>
        <w:t>Indicators are active club</w:t>
      </w:r>
      <w:r w:rsidR="006E4DB7" w:rsidRPr="007F103E">
        <w:rPr>
          <w:rFonts w:cs="FoundrySterling-Book"/>
          <w:color w:val="231F20"/>
          <w:sz w:val="24"/>
          <w:szCs w:val="24"/>
        </w:rPr>
        <w:t xml:space="preserve"> members and qualified coaches</w:t>
      </w:r>
      <w:r w:rsidR="007F103E">
        <w:rPr>
          <w:rFonts w:cs="FoundrySterling-Book"/>
          <w:color w:val="231F20"/>
          <w:sz w:val="24"/>
          <w:szCs w:val="24"/>
        </w:rPr>
        <w:t>)</w:t>
      </w:r>
      <w:r w:rsidR="006E4DB7" w:rsidRPr="007F103E">
        <w:rPr>
          <w:rFonts w:cs="FoundrySterling-Book"/>
          <w:color w:val="231F20"/>
          <w:sz w:val="24"/>
          <w:szCs w:val="24"/>
        </w:rPr>
        <w:t xml:space="preserve"> </w:t>
      </w:r>
    </w:p>
    <w:p w14:paraId="7D4410A0" w14:textId="77777777" w:rsidR="00653F66" w:rsidRPr="007F103E" w:rsidRDefault="00653F66" w:rsidP="007F103E">
      <w:pPr>
        <w:pStyle w:val="ListParagraph"/>
        <w:numPr>
          <w:ilvl w:val="0"/>
          <w:numId w:val="17"/>
        </w:numPr>
        <w:autoSpaceDE w:val="0"/>
        <w:autoSpaceDN w:val="0"/>
        <w:adjustRightInd w:val="0"/>
        <w:spacing w:after="0" w:line="240" w:lineRule="auto"/>
        <w:jc w:val="both"/>
        <w:rPr>
          <w:rFonts w:cs="FoundrySterling-Book"/>
          <w:color w:val="231F20"/>
          <w:sz w:val="24"/>
          <w:szCs w:val="24"/>
        </w:rPr>
      </w:pPr>
      <w:r w:rsidRPr="001A162F">
        <w:rPr>
          <w:rFonts w:cs="FoundrySterling-Book"/>
          <w:color w:val="231F20"/>
          <w:sz w:val="24"/>
          <w:szCs w:val="24"/>
        </w:rPr>
        <w:t>Growth in clubs which provide the correct environment to maximise athletes potential to achieve ‘w</w:t>
      </w:r>
      <w:r w:rsidR="007F103E">
        <w:rPr>
          <w:rFonts w:cs="FoundrySterling-Book"/>
          <w:color w:val="231F20"/>
          <w:sz w:val="24"/>
          <w:szCs w:val="24"/>
        </w:rPr>
        <w:t>orld class’ performance levels (</w:t>
      </w:r>
      <w:r w:rsidRPr="007F103E">
        <w:rPr>
          <w:rFonts w:cs="FoundrySterling-Book"/>
          <w:color w:val="231F20"/>
          <w:sz w:val="24"/>
          <w:szCs w:val="24"/>
        </w:rPr>
        <w:t xml:space="preserve">Indicators are time on task, expert coach contact time and ‘growth </w:t>
      </w:r>
      <w:r w:rsidR="009A37B9" w:rsidRPr="007F103E">
        <w:rPr>
          <w:rFonts w:cs="FoundrySterling-Book"/>
          <w:color w:val="231F20"/>
          <w:sz w:val="24"/>
          <w:szCs w:val="24"/>
        </w:rPr>
        <w:t>mind-set</w:t>
      </w:r>
      <w:r w:rsidRPr="007F103E">
        <w:rPr>
          <w:rFonts w:cs="FoundrySterling-Book"/>
          <w:color w:val="231F20"/>
          <w:sz w:val="24"/>
          <w:szCs w:val="24"/>
        </w:rPr>
        <w:t>’ development</w:t>
      </w:r>
      <w:r w:rsidR="007F103E">
        <w:rPr>
          <w:rFonts w:cs="FoundrySterling-Book"/>
          <w:color w:val="231F20"/>
          <w:sz w:val="24"/>
          <w:szCs w:val="24"/>
        </w:rPr>
        <w:t>)</w:t>
      </w:r>
      <w:r w:rsidRPr="007F103E">
        <w:rPr>
          <w:rFonts w:cs="FoundrySterling-Book"/>
          <w:color w:val="231F20"/>
          <w:sz w:val="24"/>
          <w:szCs w:val="24"/>
        </w:rPr>
        <w:t xml:space="preserve"> </w:t>
      </w:r>
    </w:p>
    <w:p w14:paraId="373EB3ED" w14:textId="77777777" w:rsidR="00653F66" w:rsidRPr="001A162F" w:rsidRDefault="00653F66" w:rsidP="007F103E">
      <w:pPr>
        <w:autoSpaceDE w:val="0"/>
        <w:autoSpaceDN w:val="0"/>
        <w:adjustRightInd w:val="0"/>
        <w:spacing w:after="0" w:line="240" w:lineRule="auto"/>
        <w:ind w:firstLine="60"/>
        <w:contextualSpacing/>
        <w:jc w:val="both"/>
        <w:rPr>
          <w:rFonts w:cs="FoundrySterling-Book"/>
          <w:color w:val="231F20"/>
          <w:sz w:val="24"/>
          <w:szCs w:val="24"/>
        </w:rPr>
      </w:pPr>
      <w:r w:rsidRPr="001A162F">
        <w:rPr>
          <w:rFonts w:cs="FoundrySterling-Book"/>
          <w:color w:val="231F20"/>
          <w:sz w:val="24"/>
          <w:szCs w:val="24"/>
        </w:rPr>
        <w:t xml:space="preserve"> </w:t>
      </w:r>
    </w:p>
    <w:p w14:paraId="7B8950DA" w14:textId="77777777" w:rsidR="006D3B13" w:rsidRPr="001A162F" w:rsidRDefault="007F103E" w:rsidP="007F103E">
      <w:pPr>
        <w:autoSpaceDE w:val="0"/>
        <w:autoSpaceDN w:val="0"/>
        <w:adjustRightInd w:val="0"/>
        <w:spacing w:after="0" w:line="240" w:lineRule="auto"/>
        <w:jc w:val="both"/>
        <w:rPr>
          <w:rFonts w:cs="FoundrySterling-Book"/>
          <w:color w:val="231F20"/>
          <w:sz w:val="24"/>
          <w:szCs w:val="24"/>
        </w:rPr>
      </w:pPr>
      <w:r>
        <w:rPr>
          <w:rFonts w:cs="FoundrySterling-Book"/>
          <w:color w:val="231F20"/>
          <w:sz w:val="24"/>
          <w:szCs w:val="24"/>
        </w:rPr>
        <w:t>Contact SMS</w:t>
      </w:r>
      <w:r w:rsidR="006D3B13" w:rsidRPr="001A162F">
        <w:rPr>
          <w:rFonts w:cs="FoundrySterling-Book"/>
          <w:color w:val="231F20"/>
          <w:sz w:val="24"/>
          <w:szCs w:val="24"/>
        </w:rPr>
        <w:t xml:space="preserve"> and/or your appropriate </w:t>
      </w:r>
      <w:proofErr w:type="spellStart"/>
      <w:r w:rsidR="006D3B13" w:rsidRPr="001A162F">
        <w:rPr>
          <w:rFonts w:cs="FoundrySterling-Book"/>
          <w:color w:val="231F20"/>
          <w:sz w:val="24"/>
          <w:szCs w:val="24"/>
        </w:rPr>
        <w:t>Sportscotland</w:t>
      </w:r>
      <w:proofErr w:type="spellEnd"/>
      <w:r w:rsidR="006D3B13" w:rsidRPr="001A162F">
        <w:rPr>
          <w:rFonts w:cs="FoundrySterling-Book"/>
          <w:color w:val="231F20"/>
          <w:sz w:val="24"/>
          <w:szCs w:val="24"/>
        </w:rPr>
        <w:t xml:space="preserve"> Regional Sporting Partnership Manager</w:t>
      </w:r>
      <w:r>
        <w:rPr>
          <w:rFonts w:cs="FoundrySterling-Book"/>
          <w:color w:val="231F20"/>
          <w:sz w:val="24"/>
          <w:szCs w:val="24"/>
        </w:rPr>
        <w:t xml:space="preserve"> for more information and guidance on this</w:t>
      </w:r>
      <w:r w:rsidR="006D3B13" w:rsidRPr="001A162F">
        <w:rPr>
          <w:rFonts w:cs="FoundrySterling-Book"/>
          <w:color w:val="231F20"/>
          <w:sz w:val="24"/>
          <w:szCs w:val="24"/>
        </w:rPr>
        <w:t xml:space="preserve">. </w:t>
      </w:r>
    </w:p>
    <w:p w14:paraId="5DEFBF84" w14:textId="77777777" w:rsidR="006D3B13" w:rsidRPr="001A162F" w:rsidRDefault="006D3B13" w:rsidP="007F103E">
      <w:pPr>
        <w:autoSpaceDE w:val="0"/>
        <w:autoSpaceDN w:val="0"/>
        <w:adjustRightInd w:val="0"/>
        <w:spacing w:after="0" w:line="240" w:lineRule="auto"/>
        <w:contextualSpacing/>
        <w:jc w:val="both"/>
        <w:rPr>
          <w:rFonts w:cs="FoundrySterling-Book"/>
          <w:color w:val="231F20"/>
          <w:sz w:val="24"/>
          <w:szCs w:val="24"/>
        </w:rPr>
      </w:pPr>
    </w:p>
    <w:p w14:paraId="519322C3" w14:textId="77777777" w:rsidR="00B12F74" w:rsidRPr="001A162F" w:rsidRDefault="006D3B13" w:rsidP="006C47A0">
      <w:pPr>
        <w:autoSpaceDE w:val="0"/>
        <w:autoSpaceDN w:val="0"/>
        <w:adjustRightInd w:val="0"/>
        <w:spacing w:after="0" w:line="240" w:lineRule="auto"/>
        <w:contextualSpacing/>
        <w:jc w:val="both"/>
        <w:rPr>
          <w:rFonts w:cs="FoundrySterling-Book"/>
          <w:color w:val="231F20"/>
          <w:sz w:val="24"/>
          <w:szCs w:val="24"/>
        </w:rPr>
      </w:pPr>
      <w:r w:rsidRPr="001A162F">
        <w:rPr>
          <w:rFonts w:cs="FoundrySterling-Book"/>
          <w:color w:val="231F20"/>
          <w:sz w:val="24"/>
          <w:szCs w:val="24"/>
        </w:rPr>
        <w:t>Each investe</w:t>
      </w:r>
      <w:r w:rsidR="007F103E">
        <w:rPr>
          <w:rFonts w:cs="FoundrySterling-Book"/>
          <w:color w:val="231F20"/>
          <w:sz w:val="24"/>
          <w:szCs w:val="24"/>
        </w:rPr>
        <w:t xml:space="preserve">d project will be monitored by </w:t>
      </w:r>
      <w:proofErr w:type="spellStart"/>
      <w:r w:rsidR="007F103E">
        <w:rPr>
          <w:rFonts w:cs="FoundrySterling-Book"/>
          <w:color w:val="231F20"/>
          <w:sz w:val="24"/>
          <w:szCs w:val="24"/>
        </w:rPr>
        <w:t>S</w:t>
      </w:r>
      <w:r w:rsidRPr="001A162F">
        <w:rPr>
          <w:rFonts w:cs="FoundrySterling-Book"/>
          <w:color w:val="231F20"/>
          <w:sz w:val="24"/>
          <w:szCs w:val="24"/>
        </w:rPr>
        <w:t>portscotland</w:t>
      </w:r>
      <w:proofErr w:type="spellEnd"/>
      <w:r w:rsidRPr="001A162F">
        <w:rPr>
          <w:rFonts w:cs="FoundrySterling-Book"/>
          <w:color w:val="231F20"/>
          <w:sz w:val="24"/>
          <w:szCs w:val="24"/>
        </w:rPr>
        <w:t xml:space="preserve"> and will be r</w:t>
      </w:r>
      <w:r w:rsidR="00902FC3" w:rsidRPr="001A162F">
        <w:rPr>
          <w:rFonts w:cs="FoundrySterling-Book"/>
          <w:color w:val="231F20"/>
          <w:sz w:val="24"/>
          <w:szCs w:val="24"/>
        </w:rPr>
        <w:t xml:space="preserve">equired to maintain monitoring </w:t>
      </w:r>
      <w:r w:rsidRPr="001A162F">
        <w:rPr>
          <w:rFonts w:cs="FoundrySterling-Book"/>
          <w:color w:val="231F20"/>
          <w:sz w:val="24"/>
          <w:szCs w:val="24"/>
        </w:rPr>
        <w:t>information on an ongoing basis. The outcomes, outputs and indicators th</w:t>
      </w:r>
      <w:r w:rsidR="00902FC3" w:rsidRPr="001A162F">
        <w:rPr>
          <w:rFonts w:cs="FoundrySterling-Book"/>
          <w:color w:val="231F20"/>
          <w:sz w:val="24"/>
          <w:szCs w:val="24"/>
        </w:rPr>
        <w:t xml:space="preserve">at the club will detail in the </w:t>
      </w:r>
      <w:r w:rsidRPr="001A162F">
        <w:rPr>
          <w:rFonts w:cs="FoundrySterling-Book"/>
          <w:color w:val="231F20"/>
          <w:sz w:val="24"/>
          <w:szCs w:val="24"/>
        </w:rPr>
        <w:t xml:space="preserve">business case, along with regular updates on baseline info, will form the basis of the monitoring required. </w:t>
      </w:r>
      <w:r w:rsidRPr="001A162F">
        <w:rPr>
          <w:rFonts w:cs="FoundrySterling-Book"/>
          <w:color w:val="231F20"/>
          <w:sz w:val="24"/>
          <w:szCs w:val="24"/>
        </w:rPr>
        <w:cr/>
      </w:r>
    </w:p>
    <w:p w14:paraId="14A97DB1" w14:textId="77777777" w:rsidR="000460AF" w:rsidRPr="001A162F" w:rsidRDefault="000C004E" w:rsidP="006D3B13">
      <w:pPr>
        <w:autoSpaceDE w:val="0"/>
        <w:autoSpaceDN w:val="0"/>
        <w:adjustRightInd w:val="0"/>
        <w:spacing w:after="0" w:line="240" w:lineRule="auto"/>
        <w:contextualSpacing/>
        <w:jc w:val="both"/>
        <w:rPr>
          <w:rFonts w:cs="FoundrySterling-Book"/>
          <w:b/>
          <w:color w:val="FF0000"/>
          <w:sz w:val="24"/>
          <w:szCs w:val="24"/>
        </w:rPr>
      </w:pPr>
      <w:r w:rsidRPr="001A162F">
        <w:rPr>
          <w:rFonts w:cs="FoundrySterling-Book"/>
          <w:color w:val="231F20"/>
          <w:sz w:val="24"/>
          <w:szCs w:val="24"/>
        </w:rPr>
        <w:t xml:space="preserve">For further info: </w:t>
      </w:r>
      <w:hyperlink r:id="rId12" w:history="1">
        <w:r w:rsidRPr="001A162F">
          <w:rPr>
            <w:rStyle w:val="Hyperlink"/>
            <w:u w:val="none"/>
          </w:rPr>
          <w:t>http://www.sportscotland.org.uk/clubs/direct_club_investment/</w:t>
        </w:r>
      </w:hyperlink>
    </w:p>
    <w:p w14:paraId="4547A387" w14:textId="77777777" w:rsidR="000460AF" w:rsidRPr="001A162F" w:rsidRDefault="000460AF" w:rsidP="006D3B13">
      <w:pPr>
        <w:autoSpaceDE w:val="0"/>
        <w:autoSpaceDN w:val="0"/>
        <w:adjustRightInd w:val="0"/>
        <w:spacing w:after="0" w:line="240" w:lineRule="auto"/>
        <w:contextualSpacing/>
        <w:jc w:val="both"/>
        <w:rPr>
          <w:rFonts w:cs="FoundrySterling-Book"/>
          <w:b/>
          <w:color w:val="231F20"/>
          <w:sz w:val="24"/>
          <w:szCs w:val="24"/>
        </w:rPr>
      </w:pPr>
    </w:p>
    <w:p w14:paraId="68593CAB" w14:textId="77777777" w:rsidR="000460AF" w:rsidRDefault="000460AF" w:rsidP="006D3B13">
      <w:pPr>
        <w:autoSpaceDE w:val="0"/>
        <w:autoSpaceDN w:val="0"/>
        <w:adjustRightInd w:val="0"/>
        <w:spacing w:after="0" w:line="240" w:lineRule="auto"/>
        <w:contextualSpacing/>
        <w:jc w:val="both"/>
        <w:rPr>
          <w:rFonts w:cs="FoundrySterling-Book"/>
          <w:b/>
          <w:color w:val="231F20"/>
          <w:sz w:val="24"/>
          <w:szCs w:val="24"/>
        </w:rPr>
      </w:pPr>
    </w:p>
    <w:p w14:paraId="42796907" w14:textId="77777777" w:rsidR="000401D4" w:rsidRDefault="000401D4" w:rsidP="000401D4">
      <w:pPr>
        <w:autoSpaceDE w:val="0"/>
        <w:autoSpaceDN w:val="0"/>
        <w:adjustRightInd w:val="0"/>
        <w:spacing w:after="0" w:line="240" w:lineRule="auto"/>
        <w:contextualSpacing/>
        <w:rPr>
          <w:rFonts w:cs="FoundrySterling-Book"/>
          <w:b/>
          <w:color w:val="231F20"/>
          <w:sz w:val="24"/>
          <w:szCs w:val="24"/>
        </w:rPr>
      </w:pPr>
    </w:p>
    <w:p w14:paraId="46BF0384" w14:textId="77777777" w:rsidR="00B12F74" w:rsidRPr="000460AF" w:rsidRDefault="00771C8D" w:rsidP="006B3620">
      <w:pPr>
        <w:pStyle w:val="Heading2"/>
      </w:pPr>
      <w:bookmarkStart w:id="100" w:name="_Toc473208337"/>
      <w:r w:rsidRPr="000460AF">
        <w:lastRenderedPageBreak/>
        <w:t>Community Amateur Sports Club (CASC)</w:t>
      </w:r>
      <w:bookmarkEnd w:id="100"/>
    </w:p>
    <w:p w14:paraId="28F6ADDB" w14:textId="77777777" w:rsidR="00771C8D" w:rsidRPr="000460AF" w:rsidRDefault="00771C8D" w:rsidP="000460AF">
      <w:pPr>
        <w:autoSpaceDE w:val="0"/>
        <w:autoSpaceDN w:val="0"/>
        <w:adjustRightInd w:val="0"/>
        <w:spacing w:after="0" w:line="240" w:lineRule="auto"/>
        <w:contextualSpacing/>
        <w:jc w:val="center"/>
        <w:rPr>
          <w:rFonts w:cs="FoundrySterling-Book"/>
          <w:b/>
          <w:color w:val="231F20"/>
          <w:sz w:val="28"/>
          <w:szCs w:val="28"/>
          <w:u w:val="single"/>
        </w:rPr>
      </w:pPr>
    </w:p>
    <w:p w14:paraId="1A78684D" w14:textId="77777777" w:rsidR="00771C8D" w:rsidRPr="000460AF" w:rsidRDefault="00771C8D" w:rsidP="009027EA">
      <w:pPr>
        <w:shd w:val="clear" w:color="auto" w:fill="FFFFFF"/>
        <w:spacing w:after="100" w:afterAutospacing="1" w:line="274" w:lineRule="atLeast"/>
        <w:jc w:val="both"/>
        <w:rPr>
          <w:rFonts w:eastAsia="Times New Roman" w:cs="Arial"/>
          <w:sz w:val="24"/>
          <w:szCs w:val="24"/>
          <w:lang w:eastAsia="en-GB"/>
        </w:rPr>
      </w:pPr>
      <w:r w:rsidRPr="000460AF">
        <w:rPr>
          <w:rFonts w:eastAsia="Times New Roman" w:cs="Arial"/>
          <w:sz w:val="24"/>
          <w:szCs w:val="24"/>
          <w:lang w:eastAsia="en-GB"/>
        </w:rPr>
        <w:t xml:space="preserve">CASC is not a source of funding but a scheme that </w:t>
      </w:r>
      <w:r w:rsidR="000460AF" w:rsidRPr="000460AF">
        <w:rPr>
          <w:rFonts w:eastAsia="Times New Roman" w:cs="Arial"/>
          <w:sz w:val="24"/>
          <w:szCs w:val="24"/>
          <w:lang w:eastAsia="en-GB"/>
        </w:rPr>
        <w:t>recognises the</w:t>
      </w:r>
      <w:r w:rsidRPr="000460AF">
        <w:rPr>
          <w:rFonts w:eastAsia="Times New Roman" w:cs="Arial"/>
          <w:sz w:val="24"/>
          <w:szCs w:val="24"/>
          <w:lang w:eastAsia="en-GB"/>
        </w:rPr>
        <w:t xml:space="preserve"> important role of sports clubs in the </w:t>
      </w:r>
      <w:r w:rsidR="00902FC3" w:rsidRPr="000460AF">
        <w:rPr>
          <w:rFonts w:eastAsia="Times New Roman" w:cs="Arial"/>
          <w:sz w:val="24"/>
          <w:szCs w:val="24"/>
          <w:lang w:eastAsia="en-GB"/>
        </w:rPr>
        <w:t>community by</w:t>
      </w:r>
      <w:r w:rsidRPr="000460AF">
        <w:rPr>
          <w:rFonts w:eastAsia="Times New Roman" w:cs="Arial"/>
          <w:sz w:val="24"/>
          <w:szCs w:val="24"/>
          <w:lang w:eastAsia="en-GB"/>
        </w:rPr>
        <w:t xml:space="preserve"> diffe</w:t>
      </w:r>
      <w:r w:rsidR="00C621B4">
        <w:rPr>
          <w:rFonts w:eastAsia="Times New Roman" w:cs="Arial"/>
          <w:sz w:val="24"/>
          <w:szCs w:val="24"/>
          <w:lang w:eastAsia="en-GB"/>
        </w:rPr>
        <w:t>rentiating them from businesses</w:t>
      </w:r>
      <w:r w:rsidRPr="000460AF">
        <w:rPr>
          <w:rFonts w:eastAsia="Times New Roman" w:cs="Arial"/>
          <w:sz w:val="24"/>
          <w:szCs w:val="24"/>
          <w:lang w:eastAsia="en-GB"/>
        </w:rPr>
        <w:t xml:space="preserve"> for rates and tax purposes, ensuring money is kept in sports clubs.</w:t>
      </w:r>
    </w:p>
    <w:p w14:paraId="18461F3A" w14:textId="77777777" w:rsidR="00771C8D" w:rsidRPr="0031148A" w:rsidRDefault="00771C8D" w:rsidP="009027EA">
      <w:pPr>
        <w:shd w:val="clear" w:color="auto" w:fill="FFFFFF"/>
        <w:spacing w:after="100" w:afterAutospacing="1" w:line="274" w:lineRule="atLeast"/>
        <w:jc w:val="both"/>
        <w:rPr>
          <w:rFonts w:eastAsia="Times New Roman" w:cs="Arial"/>
          <w:sz w:val="24"/>
          <w:szCs w:val="24"/>
          <w:lang w:eastAsia="en-GB"/>
        </w:rPr>
      </w:pPr>
      <w:r w:rsidRPr="0031148A">
        <w:rPr>
          <w:rFonts w:eastAsia="Times New Roman" w:cs="Arial"/>
          <w:sz w:val="24"/>
          <w:szCs w:val="24"/>
          <w:lang w:eastAsia="en-GB"/>
        </w:rPr>
        <w:t>Both</w:t>
      </w:r>
      <w:r w:rsidRPr="0031148A">
        <w:rPr>
          <w:rFonts w:eastAsia="Times New Roman" w:cs="Arial"/>
          <w:b/>
          <w:bCs/>
          <w:sz w:val="24"/>
          <w:szCs w:val="24"/>
          <w:lang w:eastAsia="en-GB"/>
        </w:rPr>
        <w:t> </w:t>
      </w:r>
      <w:r w:rsidRPr="0031148A">
        <w:rPr>
          <w:rFonts w:eastAsia="Times New Roman" w:cs="Arial"/>
          <w:bCs/>
          <w:sz w:val="24"/>
          <w:szCs w:val="24"/>
          <w:lang w:eastAsia="en-GB"/>
        </w:rPr>
        <w:t>property and non-property owning clubs can significantly benefit</w:t>
      </w:r>
      <w:r w:rsidRPr="0031148A">
        <w:rPr>
          <w:rFonts w:eastAsia="Times New Roman" w:cs="Arial"/>
          <w:sz w:val="24"/>
          <w:szCs w:val="24"/>
          <w:lang w:eastAsia="en-GB"/>
        </w:rPr>
        <w:t xml:space="preserve"> from the scheme. The key benefits of </w:t>
      </w:r>
      <w:r w:rsidR="00902FC3" w:rsidRPr="0031148A">
        <w:rPr>
          <w:rFonts w:eastAsia="Times New Roman" w:cs="Arial"/>
          <w:sz w:val="24"/>
          <w:szCs w:val="24"/>
          <w:lang w:eastAsia="en-GB"/>
        </w:rPr>
        <w:t>CASC</w:t>
      </w:r>
      <w:r w:rsidRPr="0031148A">
        <w:rPr>
          <w:rFonts w:eastAsia="Times New Roman" w:cs="Arial"/>
          <w:sz w:val="24"/>
          <w:szCs w:val="24"/>
          <w:lang w:eastAsia="en-GB"/>
        </w:rPr>
        <w:t xml:space="preserve"> registration include:</w:t>
      </w:r>
    </w:p>
    <w:p w14:paraId="5528B1F6" w14:textId="77777777" w:rsidR="00771C8D" w:rsidRPr="000460AF" w:rsidRDefault="00771C8D" w:rsidP="009027EA">
      <w:pPr>
        <w:numPr>
          <w:ilvl w:val="0"/>
          <w:numId w:val="26"/>
        </w:numPr>
        <w:shd w:val="clear" w:color="auto" w:fill="FFFFFF"/>
        <w:spacing w:before="90" w:after="100" w:afterAutospacing="1" w:line="274" w:lineRule="atLeast"/>
        <w:jc w:val="both"/>
        <w:rPr>
          <w:rFonts w:eastAsia="Times New Roman" w:cs="Arial"/>
          <w:sz w:val="24"/>
          <w:szCs w:val="24"/>
          <w:lang w:eastAsia="en-GB"/>
        </w:rPr>
      </w:pPr>
      <w:r w:rsidRPr="0031148A">
        <w:rPr>
          <w:rFonts w:eastAsia="Times New Roman" w:cs="Arial"/>
          <w:bCs/>
          <w:sz w:val="24"/>
          <w:szCs w:val="24"/>
          <w:lang w:eastAsia="en-GB"/>
        </w:rPr>
        <w:t>80% mandatory business rate relief</w:t>
      </w:r>
      <w:r w:rsidRPr="0031148A">
        <w:rPr>
          <w:rFonts w:eastAsia="Times New Roman" w:cs="Arial"/>
          <w:sz w:val="24"/>
          <w:szCs w:val="24"/>
          <w:lang w:eastAsia="en-GB"/>
        </w:rPr>
        <w:t>.</w:t>
      </w:r>
      <w:r w:rsidRPr="000460AF">
        <w:rPr>
          <w:rFonts w:eastAsia="Times New Roman" w:cs="Arial"/>
          <w:sz w:val="24"/>
          <w:szCs w:val="24"/>
          <w:lang w:eastAsia="en-GB"/>
        </w:rPr>
        <w:t xml:space="preserve"> Local authorities can offer up to 100% relief to clubs at their discretion.</w:t>
      </w:r>
    </w:p>
    <w:p w14:paraId="1540058F" w14:textId="77777777" w:rsidR="00771C8D" w:rsidRPr="000460AF" w:rsidRDefault="00771C8D" w:rsidP="009027EA">
      <w:pPr>
        <w:numPr>
          <w:ilvl w:val="0"/>
          <w:numId w:val="26"/>
        </w:numPr>
        <w:shd w:val="clear" w:color="auto" w:fill="FFFFFF"/>
        <w:spacing w:before="90" w:after="100" w:afterAutospacing="1" w:line="274" w:lineRule="atLeast"/>
        <w:jc w:val="both"/>
        <w:rPr>
          <w:rFonts w:eastAsia="Times New Roman" w:cs="Arial"/>
          <w:sz w:val="24"/>
          <w:szCs w:val="24"/>
          <w:lang w:eastAsia="en-GB"/>
        </w:rPr>
      </w:pPr>
      <w:r w:rsidRPr="000460AF">
        <w:rPr>
          <w:rFonts w:eastAsia="Times New Roman" w:cs="Arial"/>
          <w:sz w:val="24"/>
          <w:szCs w:val="24"/>
          <w:lang w:eastAsia="en-GB"/>
        </w:rPr>
        <w:t>The ability to raise funds from individuals under </w:t>
      </w:r>
      <w:r w:rsidRPr="0031148A">
        <w:rPr>
          <w:rFonts w:eastAsia="Times New Roman" w:cs="Arial"/>
          <w:bCs/>
          <w:i/>
          <w:sz w:val="24"/>
          <w:szCs w:val="24"/>
          <w:lang w:eastAsia="en-GB"/>
        </w:rPr>
        <w:t>Gift Aid</w:t>
      </w:r>
      <w:r w:rsidRPr="0031148A">
        <w:rPr>
          <w:rFonts w:eastAsia="Times New Roman" w:cs="Arial"/>
          <w:i/>
          <w:sz w:val="24"/>
          <w:szCs w:val="24"/>
          <w:lang w:eastAsia="en-GB"/>
        </w:rPr>
        <w:t>.</w:t>
      </w:r>
      <w:r w:rsidRPr="000460AF">
        <w:rPr>
          <w:rFonts w:eastAsia="Times New Roman" w:cs="Arial"/>
          <w:sz w:val="24"/>
          <w:szCs w:val="24"/>
          <w:lang w:eastAsia="en-GB"/>
        </w:rPr>
        <w:t xml:space="preserve"> A registered CASC can reclaim up to </w:t>
      </w:r>
      <w:r w:rsidRPr="0031148A">
        <w:rPr>
          <w:rFonts w:eastAsia="Times New Roman" w:cs="Arial"/>
          <w:bCs/>
          <w:sz w:val="24"/>
          <w:szCs w:val="24"/>
          <w:lang w:eastAsia="en-GB"/>
        </w:rPr>
        <w:t>£25 in tax for every £100 donated</w:t>
      </w:r>
      <w:r w:rsidRPr="0031148A">
        <w:rPr>
          <w:rFonts w:eastAsia="Times New Roman" w:cs="Arial"/>
          <w:sz w:val="24"/>
          <w:szCs w:val="24"/>
          <w:lang w:eastAsia="en-GB"/>
        </w:rPr>
        <w:t>,</w:t>
      </w:r>
      <w:r w:rsidRPr="000460AF">
        <w:rPr>
          <w:rFonts w:eastAsia="Times New Roman" w:cs="Arial"/>
          <w:sz w:val="24"/>
          <w:szCs w:val="24"/>
          <w:lang w:eastAsia="en-GB"/>
        </w:rPr>
        <w:t xml:space="preserve"> though at the moment this does not apply to all types of donations.</w:t>
      </w:r>
    </w:p>
    <w:p w14:paraId="5421F499" w14:textId="77777777" w:rsidR="00771C8D" w:rsidRPr="000460AF" w:rsidRDefault="00771C8D" w:rsidP="009027EA">
      <w:pPr>
        <w:numPr>
          <w:ilvl w:val="0"/>
          <w:numId w:val="26"/>
        </w:numPr>
        <w:shd w:val="clear" w:color="auto" w:fill="FFFFFF"/>
        <w:spacing w:before="90" w:after="100" w:afterAutospacing="1" w:line="274" w:lineRule="atLeast"/>
        <w:jc w:val="both"/>
        <w:rPr>
          <w:rFonts w:eastAsia="Times New Roman" w:cs="Arial"/>
          <w:sz w:val="24"/>
          <w:szCs w:val="24"/>
          <w:lang w:eastAsia="en-GB"/>
        </w:rPr>
      </w:pPr>
      <w:r w:rsidRPr="000460AF">
        <w:rPr>
          <w:rFonts w:eastAsia="Times New Roman" w:cs="Arial"/>
          <w:sz w:val="24"/>
          <w:szCs w:val="24"/>
          <w:lang w:eastAsia="en-GB"/>
        </w:rPr>
        <w:t>CASCs are </w:t>
      </w:r>
      <w:r w:rsidRPr="0031148A">
        <w:rPr>
          <w:rFonts w:eastAsia="Times New Roman" w:cs="Arial"/>
          <w:bCs/>
          <w:sz w:val="24"/>
          <w:szCs w:val="24"/>
          <w:lang w:eastAsia="en-GB"/>
        </w:rPr>
        <w:t>exempt from Corporation Tax</w:t>
      </w:r>
      <w:r w:rsidRPr="0031148A">
        <w:rPr>
          <w:rFonts w:eastAsia="Times New Roman" w:cs="Arial"/>
          <w:sz w:val="24"/>
          <w:szCs w:val="24"/>
          <w:lang w:eastAsia="en-GB"/>
        </w:rPr>
        <w:t> </w:t>
      </w:r>
      <w:r w:rsidRPr="000460AF">
        <w:rPr>
          <w:rFonts w:eastAsia="Times New Roman" w:cs="Arial"/>
          <w:sz w:val="24"/>
          <w:szCs w:val="24"/>
          <w:lang w:eastAsia="en-GB"/>
        </w:rPr>
        <w:t>on profits derived from trading activities if their trading income is </w:t>
      </w:r>
      <w:r w:rsidRPr="0031148A">
        <w:rPr>
          <w:rFonts w:eastAsia="Times New Roman" w:cs="Arial"/>
          <w:bCs/>
          <w:sz w:val="24"/>
          <w:szCs w:val="24"/>
          <w:lang w:eastAsia="en-GB"/>
        </w:rPr>
        <w:t>under £30,000 pa</w:t>
      </w:r>
      <w:r w:rsidRPr="0031148A">
        <w:rPr>
          <w:rFonts w:eastAsia="Times New Roman" w:cs="Arial"/>
          <w:sz w:val="24"/>
          <w:szCs w:val="24"/>
          <w:lang w:eastAsia="en-GB"/>
        </w:rPr>
        <w:t>.</w:t>
      </w:r>
    </w:p>
    <w:p w14:paraId="35B16D85" w14:textId="77777777" w:rsidR="00771C8D" w:rsidRPr="000460AF" w:rsidRDefault="00771C8D" w:rsidP="009027EA">
      <w:pPr>
        <w:numPr>
          <w:ilvl w:val="0"/>
          <w:numId w:val="26"/>
        </w:numPr>
        <w:shd w:val="clear" w:color="auto" w:fill="FFFFFF"/>
        <w:spacing w:before="90" w:after="100" w:afterAutospacing="1" w:line="274" w:lineRule="atLeast"/>
        <w:jc w:val="both"/>
        <w:rPr>
          <w:rFonts w:eastAsia="Times New Roman" w:cs="Arial"/>
          <w:sz w:val="24"/>
          <w:szCs w:val="24"/>
          <w:lang w:eastAsia="en-GB"/>
        </w:rPr>
      </w:pPr>
      <w:r w:rsidRPr="000460AF">
        <w:rPr>
          <w:rFonts w:eastAsia="Times New Roman" w:cs="Arial"/>
          <w:sz w:val="24"/>
          <w:szCs w:val="24"/>
          <w:lang w:eastAsia="en-GB"/>
        </w:rPr>
        <w:t>Profits derived from </w:t>
      </w:r>
      <w:r w:rsidRPr="0031148A">
        <w:rPr>
          <w:rFonts w:eastAsia="Times New Roman" w:cs="Arial"/>
          <w:bCs/>
          <w:sz w:val="24"/>
          <w:szCs w:val="24"/>
          <w:lang w:eastAsia="en-GB"/>
        </w:rPr>
        <w:t>property income</w:t>
      </w:r>
      <w:r w:rsidRPr="000460AF">
        <w:rPr>
          <w:rFonts w:eastAsia="Times New Roman" w:cs="Arial"/>
          <w:sz w:val="24"/>
          <w:szCs w:val="24"/>
          <w:lang w:eastAsia="en-GB"/>
        </w:rPr>
        <w:t> are also exempt for CASCs if gross property income is </w:t>
      </w:r>
      <w:r w:rsidRPr="0031148A">
        <w:rPr>
          <w:rFonts w:eastAsia="Times New Roman" w:cs="Arial"/>
          <w:bCs/>
          <w:sz w:val="24"/>
          <w:szCs w:val="24"/>
          <w:lang w:eastAsia="en-GB"/>
        </w:rPr>
        <w:t>under £20,000 pa</w:t>
      </w:r>
      <w:r w:rsidRPr="000460AF">
        <w:rPr>
          <w:rFonts w:eastAsia="Times New Roman" w:cs="Arial"/>
          <w:sz w:val="24"/>
          <w:szCs w:val="24"/>
          <w:lang w:eastAsia="en-GB"/>
        </w:rPr>
        <w:t>, of particular relevance following the abolition of the nil rate band.</w:t>
      </w:r>
    </w:p>
    <w:p w14:paraId="72C35C48" w14:textId="77777777" w:rsidR="00771C8D" w:rsidRPr="000460AF" w:rsidRDefault="00771C8D" w:rsidP="009027EA">
      <w:pPr>
        <w:numPr>
          <w:ilvl w:val="0"/>
          <w:numId w:val="26"/>
        </w:numPr>
        <w:shd w:val="clear" w:color="auto" w:fill="FFFFFF"/>
        <w:spacing w:before="90" w:after="100" w:afterAutospacing="1" w:line="274" w:lineRule="atLeast"/>
        <w:jc w:val="both"/>
        <w:rPr>
          <w:rFonts w:eastAsia="Times New Roman" w:cs="Arial"/>
          <w:sz w:val="24"/>
          <w:szCs w:val="24"/>
          <w:lang w:eastAsia="en-GB"/>
        </w:rPr>
      </w:pPr>
      <w:r w:rsidRPr="000460AF">
        <w:rPr>
          <w:rFonts w:eastAsia="Times New Roman" w:cs="Arial"/>
          <w:sz w:val="24"/>
          <w:szCs w:val="24"/>
          <w:lang w:eastAsia="en-GB"/>
        </w:rPr>
        <w:t>CASCs whose income does not exceed these thresholds will no longer be required to complete an annual Corporation Tax return.</w:t>
      </w:r>
    </w:p>
    <w:p w14:paraId="4BB8359C" w14:textId="77777777" w:rsidR="00771C8D" w:rsidRPr="000460AF" w:rsidRDefault="00771C8D" w:rsidP="009027EA">
      <w:pPr>
        <w:shd w:val="clear" w:color="auto" w:fill="FFFFFF"/>
        <w:spacing w:after="100" w:afterAutospacing="1" w:line="274" w:lineRule="atLeast"/>
        <w:jc w:val="both"/>
        <w:rPr>
          <w:rFonts w:eastAsia="Times New Roman" w:cs="Arial"/>
          <w:sz w:val="24"/>
          <w:szCs w:val="24"/>
          <w:lang w:eastAsia="en-GB"/>
        </w:rPr>
      </w:pPr>
      <w:r w:rsidRPr="000460AF">
        <w:rPr>
          <w:rFonts w:eastAsia="Times New Roman" w:cs="Arial"/>
          <w:sz w:val="24"/>
          <w:szCs w:val="24"/>
          <w:lang w:eastAsia="en-GB"/>
        </w:rPr>
        <w:t>Relief on business rates alone are estimated by the Chancellor of the Exchequer to be </w:t>
      </w:r>
      <w:r w:rsidRPr="0031148A">
        <w:rPr>
          <w:rFonts w:eastAsia="Times New Roman" w:cs="Arial"/>
          <w:bCs/>
          <w:sz w:val="24"/>
          <w:szCs w:val="24"/>
          <w:lang w:eastAsia="en-GB"/>
        </w:rPr>
        <w:t>worth £2,000 per year</w:t>
      </w:r>
      <w:r w:rsidRPr="0031148A">
        <w:rPr>
          <w:rFonts w:eastAsia="Times New Roman" w:cs="Arial"/>
          <w:sz w:val="24"/>
          <w:szCs w:val="24"/>
          <w:lang w:eastAsia="en-GB"/>
        </w:rPr>
        <w:t>.</w:t>
      </w:r>
      <w:r w:rsidRPr="000460AF">
        <w:rPr>
          <w:rFonts w:eastAsia="Times New Roman" w:cs="Arial"/>
          <w:sz w:val="24"/>
          <w:szCs w:val="24"/>
          <w:lang w:eastAsia="en-GB"/>
        </w:rPr>
        <w:t xml:space="preserve"> Whilst this only benefits facility owning clubs, </w:t>
      </w:r>
      <w:r w:rsidRPr="0031148A">
        <w:rPr>
          <w:rFonts w:eastAsia="Times New Roman" w:cs="Arial"/>
          <w:bCs/>
          <w:sz w:val="24"/>
          <w:szCs w:val="24"/>
          <w:lang w:eastAsia="en-GB"/>
        </w:rPr>
        <w:t>non-facility owning clubs</w:t>
      </w:r>
      <w:r w:rsidRPr="0031148A">
        <w:rPr>
          <w:rFonts w:eastAsia="Times New Roman" w:cs="Arial"/>
          <w:sz w:val="24"/>
          <w:szCs w:val="24"/>
          <w:lang w:eastAsia="en-GB"/>
        </w:rPr>
        <w:t> can still significantly benefit from </w:t>
      </w:r>
      <w:hyperlink r:id="rId13" w:tooltip="Hyperlink to information on Gift Aid" w:history="1">
        <w:r w:rsidRPr="0031148A">
          <w:rPr>
            <w:rFonts w:eastAsia="Times New Roman" w:cs="Arial"/>
            <w:bCs/>
            <w:sz w:val="24"/>
            <w:szCs w:val="24"/>
            <w:lang w:eastAsia="en-GB"/>
          </w:rPr>
          <w:t>Gift Aid</w:t>
        </w:r>
        <w:r w:rsidRPr="0031148A">
          <w:rPr>
            <w:rFonts w:eastAsia="Times New Roman" w:cs="Arial"/>
            <w:sz w:val="24"/>
            <w:szCs w:val="24"/>
            <w:lang w:eastAsia="en-GB"/>
          </w:rPr>
          <w:t> </w:t>
        </w:r>
      </w:hyperlink>
      <w:r w:rsidRPr="0031148A">
        <w:rPr>
          <w:rFonts w:eastAsia="Times New Roman" w:cs="Arial"/>
          <w:sz w:val="24"/>
          <w:szCs w:val="24"/>
          <w:lang w:eastAsia="en-GB"/>
        </w:rPr>
        <w:t>and exemption from </w:t>
      </w:r>
      <w:hyperlink r:id="rId14" w:tooltip="Hyperlink to financial questions and answers" w:history="1">
        <w:r w:rsidRPr="0031148A">
          <w:rPr>
            <w:rFonts w:eastAsia="Times New Roman" w:cs="Arial"/>
            <w:bCs/>
            <w:sz w:val="24"/>
            <w:szCs w:val="24"/>
            <w:lang w:eastAsia="en-GB"/>
          </w:rPr>
          <w:t>Corporation Tax</w:t>
        </w:r>
      </w:hyperlink>
      <w:r w:rsidRPr="0031148A">
        <w:rPr>
          <w:rFonts w:eastAsia="Times New Roman" w:cs="Arial"/>
          <w:sz w:val="24"/>
          <w:szCs w:val="24"/>
          <w:lang w:eastAsia="en-GB"/>
        </w:rPr>
        <w:t>.</w:t>
      </w:r>
    </w:p>
    <w:p w14:paraId="74ED7A76" w14:textId="77777777" w:rsidR="0031148A" w:rsidRDefault="0031148A" w:rsidP="009027EA">
      <w:pPr>
        <w:shd w:val="clear" w:color="auto" w:fill="FFFFFF"/>
        <w:spacing w:after="100" w:afterAutospacing="1" w:line="274" w:lineRule="atLeast"/>
        <w:jc w:val="both"/>
        <w:rPr>
          <w:rFonts w:eastAsia="Times New Roman" w:cs="Arial"/>
          <w:sz w:val="24"/>
          <w:szCs w:val="24"/>
          <w:lang w:eastAsia="en-GB"/>
        </w:rPr>
      </w:pPr>
    </w:p>
    <w:p w14:paraId="557FE412" w14:textId="77777777" w:rsidR="00771C8D" w:rsidRPr="0031148A" w:rsidRDefault="0031148A" w:rsidP="009027EA">
      <w:pPr>
        <w:shd w:val="clear" w:color="auto" w:fill="FFFFFF"/>
        <w:spacing w:after="100" w:afterAutospacing="1" w:line="274" w:lineRule="atLeast"/>
        <w:jc w:val="both"/>
        <w:rPr>
          <w:rFonts w:eastAsia="Times New Roman" w:cs="Arial"/>
          <w:b/>
          <w:sz w:val="24"/>
          <w:szCs w:val="24"/>
          <w:lang w:eastAsia="en-GB"/>
        </w:rPr>
      </w:pPr>
      <w:r w:rsidRPr="0031148A">
        <w:rPr>
          <w:rFonts w:eastAsia="Times New Roman" w:cs="Arial"/>
          <w:b/>
          <w:sz w:val="24"/>
          <w:szCs w:val="24"/>
          <w:lang w:eastAsia="en-GB"/>
        </w:rPr>
        <w:t>Who can apply?</w:t>
      </w:r>
    </w:p>
    <w:p w14:paraId="265D7343" w14:textId="77777777" w:rsidR="00771C8D" w:rsidRPr="000460AF" w:rsidRDefault="0031148A" w:rsidP="009027EA">
      <w:pPr>
        <w:numPr>
          <w:ilvl w:val="0"/>
          <w:numId w:val="27"/>
        </w:numPr>
        <w:shd w:val="clear" w:color="auto" w:fill="FFFFFF"/>
        <w:spacing w:before="90" w:after="100" w:afterAutospacing="1" w:line="274" w:lineRule="atLeast"/>
        <w:jc w:val="both"/>
        <w:rPr>
          <w:rFonts w:cs="Arial"/>
          <w:sz w:val="24"/>
          <w:szCs w:val="24"/>
        </w:rPr>
      </w:pPr>
      <w:r>
        <w:rPr>
          <w:rFonts w:cs="Arial"/>
          <w:sz w:val="24"/>
          <w:szCs w:val="24"/>
        </w:rPr>
        <w:t xml:space="preserve">Sports recognised </w:t>
      </w:r>
      <w:r w:rsidR="00902FC3">
        <w:rPr>
          <w:rFonts w:cs="Arial"/>
          <w:sz w:val="24"/>
          <w:szCs w:val="24"/>
        </w:rPr>
        <w:t>by the sports council</w:t>
      </w:r>
    </w:p>
    <w:p w14:paraId="6A1B9A51" w14:textId="77777777" w:rsidR="00771C8D" w:rsidRPr="000460AF" w:rsidRDefault="0031148A" w:rsidP="009027EA">
      <w:pPr>
        <w:numPr>
          <w:ilvl w:val="0"/>
          <w:numId w:val="27"/>
        </w:numPr>
        <w:shd w:val="clear" w:color="auto" w:fill="FFFFFF"/>
        <w:spacing w:before="90" w:after="100" w:afterAutospacing="1" w:line="274" w:lineRule="atLeast"/>
        <w:jc w:val="both"/>
        <w:rPr>
          <w:rFonts w:cs="Arial"/>
          <w:sz w:val="24"/>
          <w:szCs w:val="24"/>
        </w:rPr>
      </w:pPr>
      <w:r>
        <w:rPr>
          <w:rStyle w:val="Strong"/>
          <w:rFonts w:cs="Arial"/>
          <w:b w:val="0"/>
          <w:sz w:val="24"/>
          <w:szCs w:val="24"/>
        </w:rPr>
        <w:t>Clubs who do not discriminate</w:t>
      </w:r>
      <w:r w:rsidR="00771C8D" w:rsidRPr="000460AF">
        <w:rPr>
          <w:rStyle w:val="apple-converted-space"/>
          <w:rFonts w:cs="Arial"/>
          <w:sz w:val="24"/>
          <w:szCs w:val="24"/>
        </w:rPr>
        <w:t> </w:t>
      </w:r>
      <w:r w:rsidR="00771C8D" w:rsidRPr="000460AF">
        <w:rPr>
          <w:rFonts w:cs="Arial"/>
          <w:sz w:val="24"/>
          <w:szCs w:val="24"/>
        </w:rPr>
        <w:t xml:space="preserve">in any way in their membership policies and </w:t>
      </w:r>
      <w:r>
        <w:rPr>
          <w:rFonts w:cs="Arial"/>
          <w:sz w:val="24"/>
          <w:szCs w:val="24"/>
        </w:rPr>
        <w:t xml:space="preserve">who are </w:t>
      </w:r>
      <w:r w:rsidR="00771C8D" w:rsidRPr="000460AF">
        <w:rPr>
          <w:rFonts w:cs="Arial"/>
          <w:sz w:val="24"/>
          <w:szCs w:val="24"/>
        </w:rPr>
        <w:t>wholly open t</w:t>
      </w:r>
      <w:r w:rsidR="00902FC3">
        <w:rPr>
          <w:rFonts w:cs="Arial"/>
          <w:sz w:val="24"/>
          <w:szCs w:val="24"/>
        </w:rPr>
        <w:t>o all sections of the community</w:t>
      </w:r>
    </w:p>
    <w:p w14:paraId="3FFC127B" w14:textId="77777777" w:rsidR="00771C8D" w:rsidRPr="000460AF" w:rsidRDefault="0031148A" w:rsidP="009027EA">
      <w:pPr>
        <w:numPr>
          <w:ilvl w:val="0"/>
          <w:numId w:val="27"/>
        </w:numPr>
        <w:shd w:val="clear" w:color="auto" w:fill="FFFFFF"/>
        <w:spacing w:before="90" w:after="100" w:afterAutospacing="1" w:line="274" w:lineRule="atLeast"/>
        <w:jc w:val="both"/>
        <w:rPr>
          <w:rFonts w:cs="Arial"/>
          <w:sz w:val="24"/>
          <w:szCs w:val="24"/>
        </w:rPr>
      </w:pPr>
      <w:r>
        <w:rPr>
          <w:rFonts w:cs="Arial"/>
          <w:sz w:val="24"/>
          <w:szCs w:val="24"/>
        </w:rPr>
        <w:t>Clubs with</w:t>
      </w:r>
      <w:r w:rsidR="00771C8D" w:rsidRPr="000460AF">
        <w:rPr>
          <w:rFonts w:cs="Arial"/>
          <w:sz w:val="24"/>
          <w:szCs w:val="24"/>
        </w:rPr>
        <w:t xml:space="preserve"> a core purpose in the</w:t>
      </w:r>
      <w:r w:rsidR="00771C8D" w:rsidRPr="000460AF">
        <w:rPr>
          <w:rStyle w:val="apple-converted-space"/>
          <w:rFonts w:cs="Arial"/>
          <w:sz w:val="24"/>
          <w:szCs w:val="24"/>
        </w:rPr>
        <w:t> </w:t>
      </w:r>
      <w:r w:rsidR="00771C8D" w:rsidRPr="0031148A">
        <w:rPr>
          <w:rStyle w:val="Strong"/>
          <w:rFonts w:cs="Arial"/>
          <w:b w:val="0"/>
          <w:sz w:val="24"/>
          <w:szCs w:val="24"/>
        </w:rPr>
        <w:t>promotion of amateur sports</w:t>
      </w:r>
      <w:r w:rsidR="000460AF" w:rsidRPr="000460AF">
        <w:rPr>
          <w:rStyle w:val="Strong"/>
          <w:rFonts w:cs="Arial"/>
          <w:sz w:val="24"/>
          <w:szCs w:val="24"/>
        </w:rPr>
        <w:t xml:space="preserve"> </w:t>
      </w:r>
      <w:r w:rsidR="00902FC3">
        <w:rPr>
          <w:rFonts w:cs="Arial"/>
          <w:sz w:val="24"/>
          <w:szCs w:val="24"/>
        </w:rPr>
        <w:t>participation</w:t>
      </w:r>
    </w:p>
    <w:p w14:paraId="445DD898" w14:textId="77777777" w:rsidR="00771C8D" w:rsidRPr="000460AF" w:rsidRDefault="0031148A" w:rsidP="009027EA">
      <w:pPr>
        <w:numPr>
          <w:ilvl w:val="0"/>
          <w:numId w:val="27"/>
        </w:numPr>
        <w:shd w:val="clear" w:color="auto" w:fill="FFFFFF"/>
        <w:spacing w:before="90" w:after="100" w:afterAutospacing="1" w:line="274" w:lineRule="atLeast"/>
        <w:jc w:val="both"/>
        <w:rPr>
          <w:rFonts w:cs="Arial"/>
          <w:sz w:val="24"/>
          <w:szCs w:val="24"/>
        </w:rPr>
      </w:pPr>
      <w:r>
        <w:rPr>
          <w:rFonts w:cs="Arial"/>
          <w:sz w:val="24"/>
          <w:szCs w:val="24"/>
        </w:rPr>
        <w:t>Clubs which are</w:t>
      </w:r>
      <w:r w:rsidR="00771C8D" w:rsidRPr="000460AF">
        <w:rPr>
          <w:rStyle w:val="apple-converted-space"/>
          <w:rFonts w:cs="Arial"/>
          <w:sz w:val="24"/>
          <w:szCs w:val="24"/>
        </w:rPr>
        <w:t> </w:t>
      </w:r>
      <w:r w:rsidR="00771C8D" w:rsidRPr="0031148A">
        <w:rPr>
          <w:rStyle w:val="Strong"/>
          <w:rFonts w:cs="Arial"/>
          <w:b w:val="0"/>
          <w:sz w:val="24"/>
          <w:szCs w:val="24"/>
        </w:rPr>
        <w:t>non-profit making</w:t>
      </w:r>
      <w:r w:rsidR="00771C8D" w:rsidRPr="000460AF">
        <w:rPr>
          <w:rFonts w:cs="Arial"/>
          <w:sz w:val="24"/>
          <w:szCs w:val="24"/>
        </w:rPr>
        <w:t>, and re-invest</w:t>
      </w:r>
      <w:r w:rsidR="00902FC3">
        <w:rPr>
          <w:rFonts w:cs="Arial"/>
          <w:sz w:val="24"/>
          <w:szCs w:val="24"/>
        </w:rPr>
        <w:t xml:space="preserve"> any profits in the sports club</w:t>
      </w:r>
    </w:p>
    <w:p w14:paraId="5F4B05E0" w14:textId="77777777" w:rsidR="00771C8D" w:rsidRPr="000460AF" w:rsidRDefault="0031148A" w:rsidP="009027EA">
      <w:pPr>
        <w:numPr>
          <w:ilvl w:val="0"/>
          <w:numId w:val="27"/>
        </w:numPr>
        <w:shd w:val="clear" w:color="auto" w:fill="FFFFFF"/>
        <w:spacing w:before="90" w:after="100" w:afterAutospacing="1" w:line="274" w:lineRule="atLeast"/>
        <w:jc w:val="both"/>
        <w:rPr>
          <w:rFonts w:cs="Arial"/>
          <w:sz w:val="24"/>
          <w:szCs w:val="24"/>
        </w:rPr>
      </w:pPr>
      <w:r>
        <w:rPr>
          <w:rFonts w:cs="Arial"/>
          <w:sz w:val="24"/>
          <w:szCs w:val="24"/>
        </w:rPr>
        <w:t>Clubs which s</w:t>
      </w:r>
      <w:r w:rsidR="00771C8D" w:rsidRPr="000460AF">
        <w:rPr>
          <w:rFonts w:cs="Arial"/>
          <w:sz w:val="24"/>
          <w:szCs w:val="24"/>
        </w:rPr>
        <w:t>tipulate that in the event of being wound up, any</w:t>
      </w:r>
      <w:r w:rsidR="000460AF" w:rsidRPr="000460AF">
        <w:rPr>
          <w:rFonts w:cs="Arial"/>
          <w:sz w:val="24"/>
          <w:szCs w:val="24"/>
        </w:rPr>
        <w:t xml:space="preserve"> </w:t>
      </w:r>
      <w:r w:rsidR="00771C8D" w:rsidRPr="0031148A">
        <w:rPr>
          <w:rStyle w:val="Strong"/>
          <w:rFonts w:cs="Arial"/>
          <w:b w:val="0"/>
          <w:sz w:val="24"/>
          <w:szCs w:val="24"/>
        </w:rPr>
        <w:t>remaining assets be distributed</w:t>
      </w:r>
      <w:r w:rsidR="00771C8D" w:rsidRPr="000460AF">
        <w:rPr>
          <w:rStyle w:val="apple-converted-space"/>
          <w:rFonts w:cs="Arial"/>
          <w:sz w:val="24"/>
          <w:szCs w:val="24"/>
        </w:rPr>
        <w:t> </w:t>
      </w:r>
      <w:r w:rsidR="00771C8D" w:rsidRPr="000460AF">
        <w:rPr>
          <w:rFonts w:cs="Arial"/>
          <w:sz w:val="24"/>
          <w:szCs w:val="24"/>
        </w:rPr>
        <w:t xml:space="preserve">to either the </w:t>
      </w:r>
      <w:proofErr w:type="spellStart"/>
      <w:r w:rsidR="00771C8D" w:rsidRPr="000460AF">
        <w:rPr>
          <w:rFonts w:cs="Arial"/>
          <w:sz w:val="24"/>
          <w:szCs w:val="24"/>
        </w:rPr>
        <w:t>sports</w:t>
      </w:r>
      <w:proofErr w:type="spellEnd"/>
      <w:r w:rsidR="00771C8D" w:rsidRPr="000460AF">
        <w:rPr>
          <w:rFonts w:cs="Arial"/>
          <w:sz w:val="24"/>
          <w:szCs w:val="24"/>
        </w:rPr>
        <w:t xml:space="preserve"> governing body for use in community sport, another CASC or charity.</w:t>
      </w:r>
    </w:p>
    <w:p w14:paraId="5C2D473A" w14:textId="77777777" w:rsidR="0031148A" w:rsidRDefault="000460AF" w:rsidP="009027EA">
      <w:pPr>
        <w:shd w:val="clear" w:color="auto" w:fill="FFFFFF"/>
        <w:spacing w:after="100" w:afterAutospacing="1" w:line="274" w:lineRule="atLeast"/>
        <w:jc w:val="both"/>
        <w:rPr>
          <w:rFonts w:eastAsia="Times New Roman" w:cs="Arial"/>
          <w:b/>
          <w:sz w:val="24"/>
          <w:szCs w:val="24"/>
          <w:lang w:eastAsia="en-GB"/>
        </w:rPr>
      </w:pPr>
      <w:r w:rsidRPr="000460AF">
        <w:rPr>
          <w:rFonts w:eastAsia="Times New Roman" w:cs="Arial"/>
          <w:sz w:val="24"/>
          <w:szCs w:val="24"/>
          <w:lang w:eastAsia="en-GB"/>
        </w:rPr>
        <w:t>Application forms for</w:t>
      </w:r>
      <w:r w:rsidR="00771C8D" w:rsidRPr="000460AF">
        <w:rPr>
          <w:rFonts w:eastAsia="Times New Roman" w:cs="Arial"/>
          <w:sz w:val="24"/>
          <w:szCs w:val="24"/>
          <w:lang w:eastAsia="en-GB"/>
        </w:rPr>
        <w:t xml:space="preserve"> the CASC scheme are </w:t>
      </w:r>
      <w:r w:rsidRPr="000460AF">
        <w:rPr>
          <w:rFonts w:eastAsia="Times New Roman" w:cs="Arial"/>
          <w:sz w:val="24"/>
          <w:szCs w:val="24"/>
          <w:lang w:eastAsia="en-GB"/>
        </w:rPr>
        <w:t xml:space="preserve">available at </w:t>
      </w:r>
      <w:hyperlink r:id="rId15" w:history="1">
        <w:r w:rsidR="0031148A" w:rsidRPr="00B91799">
          <w:rPr>
            <w:rStyle w:val="Hyperlink"/>
            <w:rFonts w:eastAsia="Times New Roman" w:cs="Arial"/>
            <w:sz w:val="24"/>
            <w:szCs w:val="24"/>
            <w:lang w:eastAsia="en-GB"/>
          </w:rPr>
          <w:t>www.cascinfo.co.uk</w:t>
        </w:r>
      </w:hyperlink>
      <w:r w:rsidR="0031148A">
        <w:rPr>
          <w:rFonts w:eastAsia="Times New Roman" w:cs="Arial"/>
          <w:b/>
          <w:sz w:val="24"/>
          <w:szCs w:val="24"/>
          <w:lang w:eastAsia="en-GB"/>
        </w:rPr>
        <w:t xml:space="preserve"> </w:t>
      </w:r>
    </w:p>
    <w:p w14:paraId="501268A4" w14:textId="77777777" w:rsidR="00771C8D" w:rsidRPr="000460AF" w:rsidRDefault="000460AF" w:rsidP="009027EA">
      <w:pPr>
        <w:shd w:val="clear" w:color="auto" w:fill="FFFFFF"/>
        <w:spacing w:after="100" w:afterAutospacing="1" w:line="274" w:lineRule="atLeast"/>
        <w:jc w:val="both"/>
        <w:rPr>
          <w:rFonts w:eastAsia="Times New Roman" w:cs="Arial"/>
          <w:sz w:val="24"/>
          <w:szCs w:val="24"/>
          <w:lang w:eastAsia="en-GB"/>
        </w:rPr>
      </w:pPr>
      <w:r w:rsidRPr="000460AF">
        <w:rPr>
          <w:rFonts w:eastAsia="Times New Roman" w:cs="Arial"/>
          <w:sz w:val="24"/>
          <w:szCs w:val="24"/>
          <w:lang w:eastAsia="en-GB"/>
        </w:rPr>
        <w:t>Once completed, these forms should be submitted to the</w:t>
      </w:r>
      <w:r w:rsidR="00771C8D" w:rsidRPr="000460AF">
        <w:rPr>
          <w:rFonts w:eastAsia="Times New Roman" w:cs="Arial"/>
          <w:sz w:val="24"/>
          <w:szCs w:val="24"/>
          <w:lang w:eastAsia="en-GB"/>
        </w:rPr>
        <w:t xml:space="preserve"> </w:t>
      </w:r>
      <w:r w:rsidR="00771C8D" w:rsidRPr="00902FC3">
        <w:rPr>
          <w:rFonts w:eastAsia="Times New Roman" w:cs="Arial"/>
          <w:b/>
          <w:sz w:val="24"/>
          <w:szCs w:val="24"/>
          <w:lang w:eastAsia="en-GB"/>
        </w:rPr>
        <w:t>HMRC</w:t>
      </w:r>
      <w:r w:rsidR="00771C8D" w:rsidRPr="000460AF">
        <w:rPr>
          <w:rFonts w:eastAsia="Times New Roman" w:cs="Arial"/>
          <w:sz w:val="24"/>
          <w:szCs w:val="24"/>
          <w:lang w:eastAsia="en-GB"/>
        </w:rPr>
        <w:t>.</w:t>
      </w:r>
    </w:p>
    <w:p w14:paraId="6D453CFC" w14:textId="77777777" w:rsidR="00771C8D" w:rsidRPr="000460AF" w:rsidRDefault="00771C8D" w:rsidP="009027EA">
      <w:pPr>
        <w:autoSpaceDE w:val="0"/>
        <w:autoSpaceDN w:val="0"/>
        <w:adjustRightInd w:val="0"/>
        <w:spacing w:after="0" w:line="240" w:lineRule="auto"/>
        <w:contextualSpacing/>
        <w:jc w:val="both"/>
        <w:rPr>
          <w:rFonts w:cs="FoundrySterling-Book"/>
          <w:sz w:val="24"/>
          <w:szCs w:val="24"/>
        </w:rPr>
      </w:pPr>
      <w:r w:rsidRPr="000460AF">
        <w:rPr>
          <w:rFonts w:cs="Arial"/>
          <w:sz w:val="24"/>
          <w:szCs w:val="24"/>
          <w:shd w:val="clear" w:color="auto" w:fill="FFFFFF"/>
        </w:rPr>
        <w:t xml:space="preserve">Entering the CASC scheme is a decision that should not be taken lightly. For some clubs, joining the scheme may not be the best option. HM Revenue &amp; Customs provide a charities helpline on </w:t>
      </w:r>
      <w:r w:rsidRPr="000460AF">
        <w:rPr>
          <w:rFonts w:cs="Arial"/>
          <w:b/>
          <w:sz w:val="24"/>
          <w:szCs w:val="24"/>
          <w:shd w:val="clear" w:color="auto" w:fill="FFFFFF"/>
        </w:rPr>
        <w:t>08453 020203</w:t>
      </w:r>
      <w:r w:rsidRPr="000460AF">
        <w:rPr>
          <w:rFonts w:cs="Arial"/>
          <w:sz w:val="24"/>
          <w:szCs w:val="24"/>
          <w:shd w:val="clear" w:color="auto" w:fill="FFFFFF"/>
        </w:rPr>
        <w:t>, providing clubs with an opportunity to discuss the guidance relating to CASC registration and their individual applications.</w:t>
      </w:r>
    </w:p>
    <w:p w14:paraId="14416E7C" w14:textId="77777777" w:rsidR="000460AF" w:rsidRDefault="000460AF" w:rsidP="000460AF">
      <w:pPr>
        <w:autoSpaceDE w:val="0"/>
        <w:autoSpaceDN w:val="0"/>
        <w:adjustRightInd w:val="0"/>
        <w:spacing w:after="0" w:line="240" w:lineRule="auto"/>
        <w:contextualSpacing/>
        <w:rPr>
          <w:rFonts w:cs="FoundrySterling-Book"/>
          <w:b/>
          <w:color w:val="231F20"/>
          <w:sz w:val="28"/>
          <w:szCs w:val="28"/>
          <w:u w:val="single"/>
        </w:rPr>
      </w:pPr>
    </w:p>
    <w:p w14:paraId="2D3843EB" w14:textId="77777777" w:rsidR="00B12F74" w:rsidRPr="00877C8D" w:rsidRDefault="00877C8D" w:rsidP="006B3620">
      <w:pPr>
        <w:pStyle w:val="Heading2"/>
      </w:pPr>
      <w:bookmarkStart w:id="101" w:name="_Toc473208338"/>
      <w:r w:rsidRPr="00877C8D">
        <w:t>Event</w:t>
      </w:r>
      <w:r w:rsidR="008C1ADB" w:rsidRPr="00877C8D">
        <w:t>Scotland</w:t>
      </w:r>
      <w:bookmarkEnd w:id="101"/>
    </w:p>
    <w:p w14:paraId="6292630A" w14:textId="77777777" w:rsidR="00B12F74" w:rsidRDefault="00B12F74" w:rsidP="006D3B13">
      <w:pPr>
        <w:autoSpaceDE w:val="0"/>
        <w:autoSpaceDN w:val="0"/>
        <w:adjustRightInd w:val="0"/>
        <w:spacing w:after="0" w:line="240" w:lineRule="auto"/>
        <w:contextualSpacing/>
        <w:jc w:val="both"/>
        <w:rPr>
          <w:rFonts w:cs="FoundrySterling-Book"/>
          <w:color w:val="231F20"/>
          <w:sz w:val="24"/>
          <w:szCs w:val="24"/>
        </w:rPr>
      </w:pPr>
    </w:p>
    <w:p w14:paraId="24EE5A37" w14:textId="77777777" w:rsidR="00877C8D" w:rsidRPr="009027EA" w:rsidRDefault="00877C8D" w:rsidP="008C1ADB">
      <w:pPr>
        <w:jc w:val="both"/>
        <w:rPr>
          <w:sz w:val="24"/>
          <w:szCs w:val="24"/>
        </w:rPr>
      </w:pPr>
      <w:bookmarkStart w:id="102" w:name="_Hlk8117068"/>
      <w:r w:rsidRPr="009027EA">
        <w:rPr>
          <w:sz w:val="24"/>
          <w:szCs w:val="24"/>
        </w:rPr>
        <w:lastRenderedPageBreak/>
        <w:t>Event</w:t>
      </w:r>
      <w:r w:rsidR="008C1ADB" w:rsidRPr="009027EA">
        <w:rPr>
          <w:sz w:val="24"/>
          <w:szCs w:val="24"/>
        </w:rPr>
        <w:t xml:space="preserve">Scotland </w:t>
      </w:r>
      <w:r w:rsidR="003438E9" w:rsidRPr="009027EA">
        <w:rPr>
          <w:sz w:val="24"/>
          <w:szCs w:val="24"/>
        </w:rPr>
        <w:t>runs</w:t>
      </w:r>
      <w:r w:rsidR="008C1ADB" w:rsidRPr="009027EA">
        <w:rPr>
          <w:sz w:val="24"/>
          <w:szCs w:val="24"/>
        </w:rPr>
        <w:t xml:space="preserve"> a National and International events programme. </w:t>
      </w:r>
      <w:r w:rsidR="006336B4" w:rsidRPr="009027EA">
        <w:rPr>
          <w:sz w:val="24"/>
          <w:szCs w:val="24"/>
        </w:rPr>
        <w:t>The Int</w:t>
      </w:r>
      <w:r w:rsidR="006838A0" w:rsidRPr="009027EA">
        <w:rPr>
          <w:sz w:val="24"/>
          <w:szCs w:val="24"/>
        </w:rPr>
        <w:t>ernational P</w:t>
      </w:r>
      <w:r w:rsidR="006336B4" w:rsidRPr="009027EA">
        <w:rPr>
          <w:sz w:val="24"/>
          <w:szCs w:val="24"/>
        </w:rPr>
        <w:t>rogramme supports major world class events that raise Scot</w:t>
      </w:r>
      <w:r w:rsidR="006838A0" w:rsidRPr="009027EA">
        <w:rPr>
          <w:sz w:val="24"/>
          <w:szCs w:val="24"/>
        </w:rPr>
        <w:t>land</w:t>
      </w:r>
      <w:r w:rsidR="006C47A0" w:rsidRPr="009027EA">
        <w:rPr>
          <w:sz w:val="24"/>
          <w:szCs w:val="24"/>
        </w:rPr>
        <w:t>’</w:t>
      </w:r>
      <w:r w:rsidR="006838A0" w:rsidRPr="009027EA">
        <w:rPr>
          <w:sz w:val="24"/>
          <w:szCs w:val="24"/>
        </w:rPr>
        <w:t xml:space="preserve">s profile around the world. </w:t>
      </w:r>
    </w:p>
    <w:p w14:paraId="6707B2D0" w14:textId="77777777" w:rsidR="008C1ADB" w:rsidRPr="009027EA" w:rsidRDefault="008C1ADB" w:rsidP="008C1ADB">
      <w:pPr>
        <w:jc w:val="both"/>
        <w:rPr>
          <w:sz w:val="24"/>
          <w:szCs w:val="24"/>
        </w:rPr>
      </w:pPr>
      <w:r w:rsidRPr="009027EA">
        <w:rPr>
          <w:sz w:val="24"/>
          <w:szCs w:val="24"/>
        </w:rPr>
        <w:t xml:space="preserve">The National Events Programme is designed to support Scotland’s </w:t>
      </w:r>
      <w:r w:rsidR="006336B4" w:rsidRPr="009027EA">
        <w:rPr>
          <w:sz w:val="24"/>
          <w:szCs w:val="24"/>
        </w:rPr>
        <w:t>sporting and cultural events industry</w:t>
      </w:r>
      <w:r w:rsidR="00902FC3" w:rsidRPr="009027EA">
        <w:rPr>
          <w:sz w:val="24"/>
          <w:szCs w:val="24"/>
        </w:rPr>
        <w:t>,</w:t>
      </w:r>
      <w:r w:rsidR="006336B4" w:rsidRPr="009027EA">
        <w:rPr>
          <w:sz w:val="24"/>
          <w:szCs w:val="24"/>
        </w:rPr>
        <w:t xml:space="preserve"> </w:t>
      </w:r>
      <w:r w:rsidR="003438E9" w:rsidRPr="009027EA">
        <w:rPr>
          <w:sz w:val="24"/>
          <w:szCs w:val="24"/>
        </w:rPr>
        <w:t>out with</w:t>
      </w:r>
      <w:r w:rsidR="006336B4" w:rsidRPr="009027EA">
        <w:rPr>
          <w:sz w:val="24"/>
          <w:szCs w:val="24"/>
        </w:rPr>
        <w:t xml:space="preserve"> the cities of Edinburgh and Glasgow</w:t>
      </w:r>
      <w:r w:rsidR="00902FC3" w:rsidRPr="009027EA">
        <w:rPr>
          <w:sz w:val="24"/>
          <w:szCs w:val="24"/>
        </w:rPr>
        <w:t>,</w:t>
      </w:r>
      <w:r w:rsidRPr="009027EA">
        <w:rPr>
          <w:sz w:val="24"/>
          <w:szCs w:val="24"/>
        </w:rPr>
        <w:t xml:space="preserve"> in showcasing Scotland’s assets</w:t>
      </w:r>
      <w:r w:rsidR="006336B4" w:rsidRPr="009027EA">
        <w:rPr>
          <w:sz w:val="24"/>
          <w:szCs w:val="24"/>
        </w:rPr>
        <w:t>.  The programme</w:t>
      </w:r>
      <w:r w:rsidRPr="009027EA">
        <w:rPr>
          <w:sz w:val="24"/>
          <w:szCs w:val="24"/>
        </w:rPr>
        <w:t xml:space="preserve"> help</w:t>
      </w:r>
      <w:r w:rsidR="006336B4" w:rsidRPr="009027EA">
        <w:rPr>
          <w:sz w:val="24"/>
          <w:szCs w:val="24"/>
        </w:rPr>
        <w:t>s</w:t>
      </w:r>
      <w:r w:rsidRPr="009027EA">
        <w:rPr>
          <w:sz w:val="24"/>
          <w:szCs w:val="24"/>
        </w:rPr>
        <w:t xml:space="preserve"> those events to generate increased national and sometimes international profile, and attract increased visitors and tourists from Scotland and beyond.</w:t>
      </w:r>
      <w:r w:rsidR="00160215" w:rsidRPr="009027EA">
        <w:rPr>
          <w:sz w:val="24"/>
          <w:szCs w:val="24"/>
        </w:rPr>
        <w:t xml:space="preserve"> You can apply for between £4000 and £25,000 but the funding cannot equate to more t</w:t>
      </w:r>
      <w:r w:rsidR="00B10E34" w:rsidRPr="009027EA">
        <w:rPr>
          <w:sz w:val="24"/>
          <w:szCs w:val="24"/>
        </w:rPr>
        <w:t>han 25% of the total event cost (</w:t>
      </w:r>
      <w:proofErr w:type="spellStart"/>
      <w:r w:rsidR="00B10E34" w:rsidRPr="009027EA">
        <w:rPr>
          <w:sz w:val="24"/>
          <w:szCs w:val="24"/>
        </w:rPr>
        <w:t>i.e</w:t>
      </w:r>
      <w:proofErr w:type="spellEnd"/>
      <w:r w:rsidR="00B10E34" w:rsidRPr="009027EA">
        <w:rPr>
          <w:sz w:val="24"/>
          <w:szCs w:val="24"/>
        </w:rPr>
        <w:t xml:space="preserve"> the total cost of the event must be at least £16,000).</w:t>
      </w:r>
    </w:p>
    <w:p w14:paraId="2D63D6AA" w14:textId="77777777" w:rsidR="000A4E9F" w:rsidRPr="009027EA" w:rsidRDefault="000A4E9F" w:rsidP="008C1ADB">
      <w:pPr>
        <w:rPr>
          <w:b/>
          <w:sz w:val="24"/>
          <w:szCs w:val="24"/>
        </w:rPr>
      </w:pPr>
      <w:r w:rsidRPr="009027EA">
        <w:rPr>
          <w:b/>
          <w:sz w:val="24"/>
          <w:szCs w:val="24"/>
        </w:rPr>
        <w:t>Who can apply?</w:t>
      </w:r>
    </w:p>
    <w:p w14:paraId="6A2F1052" w14:textId="77777777" w:rsidR="008C1ADB" w:rsidRPr="009027EA" w:rsidRDefault="008C1ADB" w:rsidP="000A4E9F">
      <w:pPr>
        <w:pStyle w:val="NoSpacing"/>
        <w:rPr>
          <w:sz w:val="24"/>
          <w:szCs w:val="24"/>
        </w:rPr>
      </w:pPr>
      <w:r w:rsidRPr="009027EA">
        <w:rPr>
          <w:sz w:val="24"/>
          <w:szCs w:val="24"/>
        </w:rPr>
        <w:t>The National Events Programme supports events which:</w:t>
      </w:r>
    </w:p>
    <w:p w14:paraId="2A920E74" w14:textId="77777777" w:rsidR="000A4E9F" w:rsidRPr="009027EA" w:rsidRDefault="008C1ADB" w:rsidP="000A4E9F">
      <w:pPr>
        <w:pStyle w:val="NoSpacing"/>
        <w:numPr>
          <w:ilvl w:val="0"/>
          <w:numId w:val="40"/>
        </w:numPr>
        <w:rPr>
          <w:sz w:val="24"/>
          <w:szCs w:val="24"/>
        </w:rPr>
      </w:pPr>
      <w:r w:rsidRPr="009027EA">
        <w:rPr>
          <w:sz w:val="24"/>
          <w:szCs w:val="24"/>
        </w:rPr>
        <w:t>Generate economic benefits for specific regions of Scotland</w:t>
      </w:r>
      <w:ins w:id="103" w:author="Shabaz Khan" w:date="2019-05-07T10:19:00Z">
        <w:r w:rsidR="008338B1">
          <w:rPr>
            <w:sz w:val="24"/>
            <w:szCs w:val="24"/>
          </w:rPr>
          <w:t xml:space="preserve"> and Scotland as a whole</w:t>
        </w:r>
      </w:ins>
      <w:r w:rsidRPr="009027EA">
        <w:rPr>
          <w:sz w:val="24"/>
          <w:szCs w:val="24"/>
        </w:rPr>
        <w:t xml:space="preserve"> </w:t>
      </w:r>
    </w:p>
    <w:p w14:paraId="40414ADD" w14:textId="77777777" w:rsidR="000A4E9F" w:rsidRPr="009027EA" w:rsidRDefault="008C1ADB" w:rsidP="000A4E9F">
      <w:pPr>
        <w:pStyle w:val="NoSpacing"/>
        <w:numPr>
          <w:ilvl w:val="0"/>
          <w:numId w:val="40"/>
        </w:numPr>
        <w:rPr>
          <w:sz w:val="24"/>
          <w:szCs w:val="24"/>
        </w:rPr>
      </w:pPr>
      <w:r w:rsidRPr="009027EA">
        <w:rPr>
          <w:sz w:val="24"/>
          <w:szCs w:val="24"/>
        </w:rPr>
        <w:t>Attract visitors to specific regions of Scotland from other parts of the country and beyond</w:t>
      </w:r>
    </w:p>
    <w:p w14:paraId="23E1C825" w14:textId="77777777" w:rsidR="000A4E9F" w:rsidRPr="009027EA" w:rsidRDefault="008C1ADB" w:rsidP="000A4E9F">
      <w:pPr>
        <w:pStyle w:val="NoSpacing"/>
        <w:numPr>
          <w:ilvl w:val="0"/>
          <w:numId w:val="40"/>
        </w:numPr>
        <w:rPr>
          <w:sz w:val="24"/>
          <w:szCs w:val="24"/>
        </w:rPr>
      </w:pPr>
      <w:r w:rsidRPr="009027EA">
        <w:rPr>
          <w:sz w:val="24"/>
          <w:szCs w:val="24"/>
        </w:rPr>
        <w:t xml:space="preserve">Enhance the profile and appeal of the host region </w:t>
      </w:r>
    </w:p>
    <w:p w14:paraId="27C7EE56" w14:textId="77777777" w:rsidR="000A4E9F" w:rsidRPr="009027EA" w:rsidRDefault="008C1ADB" w:rsidP="000A4E9F">
      <w:pPr>
        <w:pStyle w:val="NoSpacing"/>
        <w:numPr>
          <w:ilvl w:val="0"/>
          <w:numId w:val="40"/>
        </w:numPr>
        <w:rPr>
          <w:sz w:val="24"/>
          <w:szCs w:val="24"/>
        </w:rPr>
      </w:pPr>
      <w:r w:rsidRPr="009027EA">
        <w:rPr>
          <w:sz w:val="24"/>
          <w:szCs w:val="24"/>
        </w:rPr>
        <w:t xml:space="preserve">Inspire and involve local communities </w:t>
      </w:r>
    </w:p>
    <w:p w14:paraId="3C0F2A3E" w14:textId="77777777" w:rsidR="00160215" w:rsidRPr="009027EA" w:rsidDel="008338B1" w:rsidRDefault="006838A0" w:rsidP="000A4E9F">
      <w:pPr>
        <w:pStyle w:val="NoSpacing"/>
        <w:numPr>
          <w:ilvl w:val="0"/>
          <w:numId w:val="40"/>
        </w:numPr>
        <w:rPr>
          <w:del w:id="104" w:author="Shabaz Khan" w:date="2019-05-07T10:19:00Z"/>
          <w:sz w:val="24"/>
          <w:szCs w:val="24"/>
        </w:rPr>
      </w:pPr>
      <w:del w:id="105" w:author="Shabaz Khan" w:date="2019-05-07T10:19:00Z">
        <w:r w:rsidRPr="009027EA" w:rsidDel="008338B1">
          <w:rPr>
            <w:sz w:val="24"/>
            <w:szCs w:val="24"/>
          </w:rPr>
          <w:delText>Have measurable outcomes</w:delText>
        </w:r>
      </w:del>
    </w:p>
    <w:p w14:paraId="2CD44D90" w14:textId="77777777" w:rsidR="000A4E9F" w:rsidRPr="009027EA" w:rsidRDefault="000A4E9F" w:rsidP="003438E9">
      <w:pPr>
        <w:spacing w:line="240" w:lineRule="auto"/>
        <w:rPr>
          <w:b/>
          <w:sz w:val="24"/>
          <w:szCs w:val="24"/>
        </w:rPr>
      </w:pPr>
    </w:p>
    <w:p w14:paraId="67B05A43" w14:textId="77777777" w:rsidR="00160215" w:rsidRPr="009027EA" w:rsidRDefault="00BB1671" w:rsidP="003438E9">
      <w:pPr>
        <w:spacing w:line="240" w:lineRule="auto"/>
        <w:rPr>
          <w:b/>
          <w:sz w:val="24"/>
          <w:szCs w:val="24"/>
        </w:rPr>
      </w:pPr>
      <w:r w:rsidRPr="009027EA">
        <w:rPr>
          <w:b/>
          <w:sz w:val="24"/>
          <w:szCs w:val="24"/>
        </w:rPr>
        <w:t xml:space="preserve">Priorities – </w:t>
      </w:r>
      <w:r w:rsidR="00160215" w:rsidRPr="009027EA">
        <w:rPr>
          <w:b/>
          <w:sz w:val="24"/>
          <w:szCs w:val="24"/>
        </w:rPr>
        <w:t>Assessment Criteria</w:t>
      </w:r>
    </w:p>
    <w:p w14:paraId="7383AB15" w14:textId="77777777" w:rsidR="003438E9" w:rsidRPr="009027EA" w:rsidRDefault="003438E9" w:rsidP="006C47A0">
      <w:pPr>
        <w:spacing w:line="240" w:lineRule="auto"/>
        <w:jc w:val="both"/>
        <w:rPr>
          <w:sz w:val="24"/>
          <w:szCs w:val="24"/>
        </w:rPr>
      </w:pPr>
      <w:r w:rsidRPr="009027EA">
        <w:rPr>
          <w:sz w:val="24"/>
          <w:szCs w:val="24"/>
        </w:rPr>
        <w:t>When assessing events through the National Events Programme, industry experts at EventScotland look at the ways in which the event will create a positive impact for a specific region of Scotland and Scotland as a whole.</w:t>
      </w:r>
      <w:r w:rsidR="00160215" w:rsidRPr="009027EA">
        <w:rPr>
          <w:sz w:val="24"/>
          <w:szCs w:val="24"/>
        </w:rPr>
        <w:t xml:space="preserve"> Listed below are the 7 impact areas.</w:t>
      </w:r>
      <w:r w:rsidRPr="009027EA">
        <w:rPr>
          <w:sz w:val="24"/>
          <w:szCs w:val="24"/>
        </w:rPr>
        <w:t xml:space="preserve"> The firs</w:t>
      </w:r>
      <w:r w:rsidR="00160215" w:rsidRPr="009027EA">
        <w:rPr>
          <w:sz w:val="24"/>
          <w:szCs w:val="24"/>
        </w:rPr>
        <w:t>t 3 are</w:t>
      </w:r>
      <w:r w:rsidRPr="009027EA">
        <w:rPr>
          <w:sz w:val="24"/>
          <w:szCs w:val="24"/>
        </w:rPr>
        <w:t xml:space="preserve"> prioritise</w:t>
      </w:r>
      <w:r w:rsidR="00160215" w:rsidRPr="009027EA">
        <w:rPr>
          <w:sz w:val="24"/>
          <w:szCs w:val="24"/>
        </w:rPr>
        <w:t>d</w:t>
      </w:r>
      <w:r w:rsidRPr="009027EA">
        <w:rPr>
          <w:sz w:val="24"/>
          <w:szCs w:val="24"/>
        </w:rPr>
        <w:t xml:space="preserve"> in determining which events to support and at what level.</w:t>
      </w:r>
    </w:p>
    <w:p w14:paraId="1D47304E" w14:textId="77777777" w:rsidR="003438E9" w:rsidRPr="009027EA" w:rsidRDefault="003438E9" w:rsidP="006C47A0">
      <w:pPr>
        <w:pStyle w:val="ListParagraph"/>
        <w:numPr>
          <w:ilvl w:val="0"/>
          <w:numId w:val="25"/>
        </w:numPr>
        <w:spacing w:line="240" w:lineRule="auto"/>
        <w:jc w:val="both"/>
        <w:rPr>
          <w:b/>
          <w:sz w:val="24"/>
          <w:szCs w:val="24"/>
        </w:rPr>
      </w:pPr>
      <w:r w:rsidRPr="009027EA">
        <w:rPr>
          <w:b/>
          <w:sz w:val="24"/>
          <w:szCs w:val="24"/>
        </w:rPr>
        <w:t>Tourism</w:t>
      </w:r>
    </w:p>
    <w:p w14:paraId="4F14D48F" w14:textId="77777777" w:rsidR="003438E9" w:rsidRPr="009027EA" w:rsidRDefault="003438E9" w:rsidP="006C47A0">
      <w:pPr>
        <w:pStyle w:val="ListParagraph"/>
        <w:numPr>
          <w:ilvl w:val="0"/>
          <w:numId w:val="25"/>
        </w:numPr>
        <w:spacing w:line="240" w:lineRule="auto"/>
        <w:jc w:val="both"/>
        <w:rPr>
          <w:b/>
          <w:sz w:val="24"/>
          <w:szCs w:val="24"/>
        </w:rPr>
      </w:pPr>
      <w:r w:rsidRPr="009027EA">
        <w:rPr>
          <w:b/>
          <w:sz w:val="24"/>
          <w:szCs w:val="24"/>
        </w:rPr>
        <w:t>Image and Identity</w:t>
      </w:r>
    </w:p>
    <w:p w14:paraId="6D2B62F0" w14:textId="77777777" w:rsidR="003438E9" w:rsidRPr="009027EA" w:rsidRDefault="003438E9" w:rsidP="006C47A0">
      <w:pPr>
        <w:pStyle w:val="ListParagraph"/>
        <w:numPr>
          <w:ilvl w:val="0"/>
          <w:numId w:val="25"/>
        </w:numPr>
        <w:spacing w:line="240" w:lineRule="auto"/>
        <w:jc w:val="both"/>
        <w:rPr>
          <w:b/>
          <w:sz w:val="24"/>
          <w:szCs w:val="24"/>
        </w:rPr>
      </w:pPr>
      <w:r w:rsidRPr="009027EA">
        <w:rPr>
          <w:b/>
          <w:sz w:val="24"/>
          <w:szCs w:val="24"/>
        </w:rPr>
        <w:t>Media</w:t>
      </w:r>
    </w:p>
    <w:p w14:paraId="347F8E18" w14:textId="77777777" w:rsidR="003438E9" w:rsidRPr="009027EA" w:rsidRDefault="003438E9" w:rsidP="006C47A0">
      <w:pPr>
        <w:pStyle w:val="ListParagraph"/>
        <w:numPr>
          <w:ilvl w:val="0"/>
          <w:numId w:val="25"/>
        </w:numPr>
        <w:spacing w:line="240" w:lineRule="auto"/>
        <w:jc w:val="both"/>
        <w:rPr>
          <w:sz w:val="24"/>
          <w:szCs w:val="24"/>
        </w:rPr>
      </w:pPr>
      <w:r w:rsidRPr="009027EA">
        <w:rPr>
          <w:sz w:val="24"/>
          <w:szCs w:val="24"/>
        </w:rPr>
        <w:t>Environment</w:t>
      </w:r>
    </w:p>
    <w:p w14:paraId="1C7B00C5" w14:textId="77777777" w:rsidR="003438E9" w:rsidRPr="009027EA" w:rsidRDefault="003438E9" w:rsidP="006C47A0">
      <w:pPr>
        <w:pStyle w:val="ListParagraph"/>
        <w:numPr>
          <w:ilvl w:val="0"/>
          <w:numId w:val="25"/>
        </w:numPr>
        <w:spacing w:line="240" w:lineRule="auto"/>
        <w:jc w:val="both"/>
        <w:rPr>
          <w:sz w:val="24"/>
          <w:szCs w:val="24"/>
        </w:rPr>
      </w:pPr>
      <w:r w:rsidRPr="009027EA">
        <w:rPr>
          <w:sz w:val="24"/>
          <w:szCs w:val="24"/>
        </w:rPr>
        <w:t>Business</w:t>
      </w:r>
    </w:p>
    <w:p w14:paraId="35D93512" w14:textId="77777777" w:rsidR="003438E9" w:rsidRPr="009027EA" w:rsidRDefault="003438E9" w:rsidP="006C47A0">
      <w:pPr>
        <w:pStyle w:val="ListParagraph"/>
        <w:numPr>
          <w:ilvl w:val="0"/>
          <w:numId w:val="25"/>
        </w:numPr>
        <w:spacing w:line="240" w:lineRule="auto"/>
        <w:jc w:val="both"/>
        <w:rPr>
          <w:sz w:val="24"/>
          <w:szCs w:val="24"/>
        </w:rPr>
      </w:pPr>
      <w:r w:rsidRPr="009027EA">
        <w:rPr>
          <w:sz w:val="24"/>
          <w:szCs w:val="24"/>
        </w:rPr>
        <w:t>Participation and Development</w:t>
      </w:r>
    </w:p>
    <w:p w14:paraId="68D5D385" w14:textId="77777777" w:rsidR="003438E9" w:rsidRPr="009027EA" w:rsidRDefault="003438E9" w:rsidP="006C47A0">
      <w:pPr>
        <w:pStyle w:val="ListParagraph"/>
        <w:numPr>
          <w:ilvl w:val="0"/>
          <w:numId w:val="25"/>
        </w:numPr>
        <w:spacing w:line="240" w:lineRule="auto"/>
        <w:jc w:val="both"/>
        <w:rPr>
          <w:sz w:val="24"/>
          <w:szCs w:val="24"/>
        </w:rPr>
      </w:pPr>
      <w:r w:rsidRPr="009027EA">
        <w:rPr>
          <w:sz w:val="24"/>
          <w:szCs w:val="24"/>
        </w:rPr>
        <w:t>Social and Cultural Benefits</w:t>
      </w:r>
    </w:p>
    <w:p w14:paraId="6E20894E" w14:textId="77777777" w:rsidR="00160215" w:rsidRPr="009027EA" w:rsidRDefault="00160215" w:rsidP="006C47A0">
      <w:pPr>
        <w:pStyle w:val="ListParagraph"/>
        <w:numPr>
          <w:ilvl w:val="0"/>
          <w:numId w:val="25"/>
        </w:numPr>
        <w:spacing w:line="240" w:lineRule="auto"/>
        <w:jc w:val="both"/>
        <w:rPr>
          <w:sz w:val="24"/>
          <w:szCs w:val="24"/>
        </w:rPr>
      </w:pPr>
      <w:r w:rsidRPr="009027EA">
        <w:rPr>
          <w:sz w:val="24"/>
          <w:szCs w:val="24"/>
        </w:rPr>
        <w:t>Have a total event cost of at least £16,000</w:t>
      </w:r>
    </w:p>
    <w:p w14:paraId="71405611" w14:textId="77777777" w:rsidR="00160215" w:rsidRPr="009027EA" w:rsidRDefault="00160215" w:rsidP="006C47A0">
      <w:pPr>
        <w:pStyle w:val="ListParagraph"/>
        <w:spacing w:line="240" w:lineRule="auto"/>
        <w:jc w:val="both"/>
        <w:rPr>
          <w:sz w:val="24"/>
          <w:szCs w:val="24"/>
        </w:rPr>
      </w:pPr>
    </w:p>
    <w:p w14:paraId="4C32B732" w14:textId="77777777" w:rsidR="006838A0" w:rsidRPr="009027EA" w:rsidRDefault="003438E9" w:rsidP="006C47A0">
      <w:pPr>
        <w:spacing w:line="240" w:lineRule="auto"/>
        <w:jc w:val="both"/>
        <w:rPr>
          <w:sz w:val="24"/>
          <w:szCs w:val="24"/>
        </w:rPr>
      </w:pPr>
      <w:r w:rsidRPr="009027EA">
        <w:rPr>
          <w:sz w:val="24"/>
          <w:szCs w:val="24"/>
        </w:rPr>
        <w:t xml:space="preserve">In addition, the viability of the event and the management experience of the event owners </w:t>
      </w:r>
      <w:r w:rsidR="00D340C8" w:rsidRPr="009027EA">
        <w:rPr>
          <w:sz w:val="24"/>
          <w:szCs w:val="24"/>
        </w:rPr>
        <w:t>are</w:t>
      </w:r>
      <w:r w:rsidRPr="009027EA">
        <w:rPr>
          <w:sz w:val="24"/>
          <w:szCs w:val="24"/>
        </w:rPr>
        <w:t xml:space="preserve"> also assessed to ensure the growth and development of the event is practical and sustainable.</w:t>
      </w:r>
      <w:r w:rsidR="00160215" w:rsidRPr="009027EA">
        <w:rPr>
          <w:sz w:val="24"/>
          <w:szCs w:val="24"/>
        </w:rPr>
        <w:t xml:space="preserve"> </w:t>
      </w:r>
      <w:r w:rsidR="00BB1671" w:rsidRPr="009027EA">
        <w:rPr>
          <w:sz w:val="24"/>
          <w:szCs w:val="24"/>
        </w:rPr>
        <w:t>They will also look for event</w:t>
      </w:r>
      <w:r w:rsidR="00717C8A" w:rsidRPr="009027EA">
        <w:rPr>
          <w:sz w:val="24"/>
          <w:szCs w:val="24"/>
        </w:rPr>
        <w:t xml:space="preserve"> organisers</w:t>
      </w:r>
      <w:r w:rsidR="00DF6419" w:rsidRPr="009027EA">
        <w:rPr>
          <w:sz w:val="24"/>
          <w:szCs w:val="24"/>
        </w:rPr>
        <w:t xml:space="preserve"> to</w:t>
      </w:r>
      <w:r w:rsidR="00717C8A" w:rsidRPr="009027EA">
        <w:rPr>
          <w:sz w:val="24"/>
          <w:szCs w:val="24"/>
        </w:rPr>
        <w:t>;</w:t>
      </w:r>
      <w:r w:rsidR="00DF6419" w:rsidRPr="009027EA">
        <w:rPr>
          <w:sz w:val="24"/>
          <w:szCs w:val="24"/>
        </w:rPr>
        <w:t xml:space="preserve"> have</w:t>
      </w:r>
      <w:r w:rsidR="00717C8A" w:rsidRPr="009027EA">
        <w:rPr>
          <w:sz w:val="24"/>
          <w:szCs w:val="24"/>
        </w:rPr>
        <w:t xml:space="preserve"> </w:t>
      </w:r>
      <w:r w:rsidR="00DF6419" w:rsidRPr="009027EA">
        <w:rPr>
          <w:sz w:val="24"/>
          <w:szCs w:val="24"/>
        </w:rPr>
        <w:t>proven management skills to u</w:t>
      </w:r>
      <w:r w:rsidR="00717C8A" w:rsidRPr="009027EA">
        <w:rPr>
          <w:sz w:val="24"/>
          <w:szCs w:val="24"/>
        </w:rPr>
        <w:t>ndertake the project, have secured</w:t>
      </w:r>
      <w:r w:rsidR="00DF6419" w:rsidRPr="009027EA">
        <w:rPr>
          <w:sz w:val="24"/>
          <w:szCs w:val="24"/>
        </w:rPr>
        <w:t xml:space="preserve"> a sufficient amount of commercial sponsorship, </w:t>
      </w:r>
      <w:r w:rsidR="00717C8A" w:rsidRPr="009027EA">
        <w:rPr>
          <w:sz w:val="24"/>
          <w:szCs w:val="24"/>
        </w:rPr>
        <w:t xml:space="preserve">have </w:t>
      </w:r>
      <w:r w:rsidR="006838A0" w:rsidRPr="009027EA">
        <w:rPr>
          <w:sz w:val="24"/>
          <w:szCs w:val="24"/>
        </w:rPr>
        <w:t>the support of their local authority</w:t>
      </w:r>
      <w:r w:rsidR="00DF6419" w:rsidRPr="009027EA">
        <w:rPr>
          <w:sz w:val="24"/>
          <w:szCs w:val="24"/>
        </w:rPr>
        <w:t xml:space="preserve"> and</w:t>
      </w:r>
      <w:r w:rsidR="00717C8A" w:rsidRPr="009027EA">
        <w:rPr>
          <w:sz w:val="24"/>
          <w:szCs w:val="24"/>
        </w:rPr>
        <w:t xml:space="preserve"> have</w:t>
      </w:r>
      <w:r w:rsidR="00DF6419" w:rsidRPr="009027EA">
        <w:rPr>
          <w:sz w:val="24"/>
          <w:szCs w:val="24"/>
        </w:rPr>
        <w:t xml:space="preserve"> a viable business plan.</w:t>
      </w:r>
    </w:p>
    <w:p w14:paraId="50AADE17" w14:textId="77777777" w:rsidR="006838A0" w:rsidRPr="009027EA" w:rsidRDefault="006838A0" w:rsidP="006C47A0">
      <w:pPr>
        <w:spacing w:line="240" w:lineRule="auto"/>
        <w:jc w:val="both"/>
        <w:rPr>
          <w:strike/>
          <w:color w:val="FF0000"/>
          <w:sz w:val="24"/>
          <w:szCs w:val="24"/>
        </w:rPr>
      </w:pPr>
      <w:r w:rsidRPr="009027EA">
        <w:rPr>
          <w:sz w:val="24"/>
          <w:szCs w:val="24"/>
        </w:rPr>
        <w:t>The National Events Programme is a development programme and therefore does not provide long-term or core funding (Max 3 years). It is designed to support additional elements or new activity specifically in</w:t>
      </w:r>
      <w:r w:rsidR="00160215" w:rsidRPr="009027EA">
        <w:rPr>
          <w:sz w:val="24"/>
          <w:szCs w:val="24"/>
        </w:rPr>
        <w:t>tended to grow events.</w:t>
      </w:r>
      <w:r w:rsidR="00877C8D" w:rsidRPr="009027EA">
        <w:rPr>
          <w:sz w:val="24"/>
          <w:szCs w:val="24"/>
        </w:rPr>
        <w:t xml:space="preserve"> </w:t>
      </w:r>
    </w:p>
    <w:p w14:paraId="46170BE5" w14:textId="77777777" w:rsidR="005B0804" w:rsidRPr="009027EA" w:rsidRDefault="00B65861" w:rsidP="006B3620">
      <w:pPr>
        <w:autoSpaceDE w:val="0"/>
        <w:autoSpaceDN w:val="0"/>
        <w:adjustRightInd w:val="0"/>
        <w:spacing w:after="0" w:line="240" w:lineRule="auto"/>
        <w:contextualSpacing/>
        <w:jc w:val="both"/>
        <w:rPr>
          <w:sz w:val="24"/>
          <w:szCs w:val="24"/>
        </w:rPr>
      </w:pPr>
      <w:r w:rsidRPr="009027EA">
        <w:rPr>
          <w:rFonts w:cs="FoundrySterling-Book"/>
          <w:color w:val="231F20"/>
          <w:sz w:val="24"/>
          <w:szCs w:val="24"/>
        </w:rPr>
        <w:t xml:space="preserve">For further info go to: </w:t>
      </w:r>
      <w:hyperlink r:id="rId16" w:history="1">
        <w:r w:rsidRPr="009027EA">
          <w:rPr>
            <w:rStyle w:val="Hyperlink"/>
            <w:sz w:val="24"/>
            <w:szCs w:val="24"/>
          </w:rPr>
          <w:t>http://www.eventscotland.org/funding-and-resources/national-events-programme/</w:t>
        </w:r>
      </w:hyperlink>
    </w:p>
    <w:p w14:paraId="7D302D79" w14:textId="77777777" w:rsidR="006B3620" w:rsidRPr="009027EA" w:rsidRDefault="006B3620" w:rsidP="006B3620">
      <w:pPr>
        <w:pStyle w:val="Heading2"/>
        <w:rPr>
          <w:sz w:val="24"/>
          <w:szCs w:val="24"/>
        </w:rPr>
      </w:pPr>
    </w:p>
    <w:p w14:paraId="3C4D80A1" w14:textId="77777777" w:rsidR="00A16806" w:rsidRDefault="00A16806" w:rsidP="006B3620">
      <w:pPr>
        <w:pStyle w:val="Heading2"/>
      </w:pPr>
      <w:bookmarkStart w:id="106" w:name="_Toc473208339"/>
      <w:bookmarkEnd w:id="102"/>
      <w:r w:rsidRPr="00EC4FA6">
        <w:t>Winning Students</w:t>
      </w:r>
      <w:bookmarkEnd w:id="106"/>
    </w:p>
    <w:p w14:paraId="044C7C21" w14:textId="77777777" w:rsidR="00A16806" w:rsidRPr="003C59DC" w:rsidRDefault="00A16806" w:rsidP="00A16806">
      <w:pPr>
        <w:autoSpaceDE w:val="0"/>
        <w:autoSpaceDN w:val="0"/>
        <w:adjustRightInd w:val="0"/>
        <w:spacing w:after="0" w:line="240" w:lineRule="auto"/>
        <w:contextualSpacing/>
        <w:rPr>
          <w:rFonts w:cs="FoundrySterling-Book"/>
          <w:b/>
        </w:rPr>
      </w:pPr>
    </w:p>
    <w:p w14:paraId="0542B716" w14:textId="77777777" w:rsidR="00A16806" w:rsidRPr="009027EA" w:rsidRDefault="00A16806" w:rsidP="009027EA">
      <w:pPr>
        <w:pStyle w:val="NoSpacing"/>
        <w:jc w:val="both"/>
        <w:rPr>
          <w:sz w:val="24"/>
          <w:szCs w:val="24"/>
          <w:shd w:val="clear" w:color="auto" w:fill="FFFFFF"/>
        </w:rPr>
      </w:pPr>
      <w:bookmarkStart w:id="107" w:name="_Hlk8118291"/>
      <w:r w:rsidRPr="009027EA">
        <w:rPr>
          <w:sz w:val="24"/>
          <w:szCs w:val="24"/>
          <w:shd w:val="clear" w:color="auto" w:fill="FFFFFF"/>
        </w:rPr>
        <w:lastRenderedPageBreak/>
        <w:t>Winning Students is Scotland's sports scholarship programme supporting students competing in high performance sport. Scholarships are available to full-time and part-time students at various Scottish colleges or universities. It is open to both able-bodied and disability athletes.</w:t>
      </w:r>
    </w:p>
    <w:p w14:paraId="6B768A33" w14:textId="77777777" w:rsidR="00603CBC" w:rsidRPr="009027EA" w:rsidRDefault="00603CBC" w:rsidP="009027EA">
      <w:pPr>
        <w:pStyle w:val="NoSpacing"/>
        <w:jc w:val="both"/>
        <w:rPr>
          <w:sz w:val="24"/>
          <w:szCs w:val="24"/>
        </w:rPr>
      </w:pPr>
    </w:p>
    <w:p w14:paraId="3DA0C41C" w14:textId="77777777" w:rsidR="00A16806" w:rsidRPr="009027EA" w:rsidRDefault="00A16806" w:rsidP="009027EA">
      <w:pPr>
        <w:pStyle w:val="NoSpacing"/>
        <w:jc w:val="both"/>
        <w:rPr>
          <w:sz w:val="24"/>
          <w:szCs w:val="24"/>
        </w:rPr>
      </w:pPr>
      <w:r w:rsidRPr="009027EA">
        <w:rPr>
          <w:sz w:val="24"/>
          <w:szCs w:val="24"/>
        </w:rPr>
        <w:t>The scholarships are awarded annually and can value up to £</w:t>
      </w:r>
      <w:r w:rsidR="00603CBC" w:rsidRPr="009027EA">
        <w:rPr>
          <w:sz w:val="24"/>
          <w:szCs w:val="24"/>
        </w:rPr>
        <w:t xml:space="preserve">6000 </w:t>
      </w:r>
      <w:r w:rsidRPr="009027EA">
        <w:rPr>
          <w:sz w:val="24"/>
          <w:szCs w:val="24"/>
        </w:rPr>
        <w:t xml:space="preserve">per annum, providing tailored support and academic flexibility. </w:t>
      </w:r>
      <w:r w:rsidRPr="009027EA">
        <w:rPr>
          <w:sz w:val="24"/>
          <w:szCs w:val="24"/>
          <w:shd w:val="clear" w:color="auto" w:fill="FFFFFF"/>
        </w:rPr>
        <w:t>Scholarship funding can be spent on a number of support services from student accommodation to competition fees and sports equipment.</w:t>
      </w:r>
    </w:p>
    <w:p w14:paraId="5B902A21" w14:textId="77777777" w:rsidR="00603CBC" w:rsidRPr="009027EA" w:rsidRDefault="00603CBC" w:rsidP="009027EA">
      <w:pPr>
        <w:pStyle w:val="NoSpacing"/>
        <w:jc w:val="both"/>
        <w:rPr>
          <w:b/>
          <w:sz w:val="24"/>
          <w:szCs w:val="24"/>
        </w:rPr>
      </w:pPr>
    </w:p>
    <w:p w14:paraId="44AD2A86" w14:textId="77777777" w:rsidR="00A16806" w:rsidRPr="009027EA" w:rsidRDefault="00603CBC" w:rsidP="009027EA">
      <w:pPr>
        <w:pStyle w:val="NoSpacing"/>
        <w:jc w:val="both"/>
        <w:rPr>
          <w:b/>
          <w:sz w:val="24"/>
          <w:szCs w:val="24"/>
        </w:rPr>
      </w:pPr>
      <w:r w:rsidRPr="009027EA">
        <w:rPr>
          <w:b/>
          <w:sz w:val="24"/>
          <w:szCs w:val="24"/>
        </w:rPr>
        <w:t>Who can apply?</w:t>
      </w:r>
    </w:p>
    <w:p w14:paraId="42453E28" w14:textId="77777777" w:rsidR="00603CBC" w:rsidRPr="009027EA" w:rsidRDefault="00603CBC" w:rsidP="009027EA">
      <w:pPr>
        <w:pStyle w:val="NoSpacing"/>
        <w:jc w:val="both"/>
        <w:rPr>
          <w:sz w:val="24"/>
          <w:szCs w:val="24"/>
        </w:rPr>
      </w:pPr>
      <w:r w:rsidRPr="009027EA">
        <w:rPr>
          <w:sz w:val="24"/>
          <w:szCs w:val="24"/>
        </w:rPr>
        <w:t>The selection criteria include:</w:t>
      </w:r>
    </w:p>
    <w:p w14:paraId="756E5873" w14:textId="77777777" w:rsidR="00A16806" w:rsidRPr="009027EA" w:rsidRDefault="00A16806" w:rsidP="009027EA">
      <w:pPr>
        <w:pStyle w:val="ListParagraph"/>
        <w:numPr>
          <w:ilvl w:val="0"/>
          <w:numId w:val="41"/>
        </w:numPr>
        <w:jc w:val="both"/>
        <w:rPr>
          <w:sz w:val="24"/>
          <w:szCs w:val="24"/>
        </w:rPr>
      </w:pPr>
      <w:r w:rsidRPr="009027EA">
        <w:rPr>
          <w:rFonts w:eastAsia="Times New Roman" w:cs="Times New Roman"/>
          <w:sz w:val="24"/>
          <w:szCs w:val="24"/>
          <w:lang w:eastAsia="en-GB"/>
        </w:rPr>
        <w:t>You must </w:t>
      </w:r>
      <w:r w:rsidRPr="009027EA">
        <w:rPr>
          <w:rFonts w:eastAsia="Times New Roman" w:cs="Times New Roman"/>
          <w:bCs/>
          <w:sz w:val="24"/>
          <w:szCs w:val="24"/>
          <w:bdr w:val="none" w:sz="0" w:space="0" w:color="auto" w:frame="1"/>
          <w:lang w:eastAsia="en-GB"/>
        </w:rPr>
        <w:t>have a British passport</w:t>
      </w:r>
      <w:r w:rsidRPr="009027EA">
        <w:rPr>
          <w:rFonts w:eastAsia="Times New Roman" w:cs="Times New Roman"/>
          <w:sz w:val="24"/>
          <w:szCs w:val="24"/>
          <w:lang w:eastAsia="en-GB"/>
        </w:rPr>
        <w:t> and be able to represent either Great Britain or Scotland</w:t>
      </w:r>
    </w:p>
    <w:p w14:paraId="25441E67" w14:textId="77777777" w:rsidR="00A16806" w:rsidRPr="009027EA" w:rsidRDefault="00A16806" w:rsidP="009027EA">
      <w:pPr>
        <w:pStyle w:val="ListParagraph"/>
        <w:numPr>
          <w:ilvl w:val="0"/>
          <w:numId w:val="30"/>
        </w:numPr>
        <w:shd w:val="clear" w:color="auto" w:fill="FFFFFF" w:themeFill="background1"/>
        <w:spacing w:after="0" w:line="360" w:lineRule="atLeast"/>
        <w:jc w:val="both"/>
        <w:textAlignment w:val="baseline"/>
        <w:rPr>
          <w:rFonts w:eastAsia="Times New Roman" w:cs="Times New Roman"/>
          <w:sz w:val="24"/>
          <w:szCs w:val="24"/>
          <w:lang w:eastAsia="en-GB"/>
        </w:rPr>
      </w:pPr>
      <w:r w:rsidRPr="009027EA">
        <w:rPr>
          <w:rFonts w:eastAsia="Times New Roman" w:cs="Times New Roman"/>
          <w:sz w:val="24"/>
          <w:szCs w:val="24"/>
          <w:lang w:eastAsia="en-GB"/>
        </w:rPr>
        <w:t>You must be </w:t>
      </w:r>
      <w:r w:rsidRPr="009027EA">
        <w:rPr>
          <w:rFonts w:eastAsia="Times New Roman" w:cs="Times New Roman"/>
          <w:bCs/>
          <w:sz w:val="24"/>
          <w:szCs w:val="24"/>
          <w:bdr w:val="none" w:sz="0" w:space="0" w:color="auto" w:frame="1"/>
          <w:lang w:eastAsia="en-GB"/>
        </w:rPr>
        <w:t>studying or set to study</w:t>
      </w:r>
      <w:r w:rsidRPr="009027EA">
        <w:rPr>
          <w:rFonts w:eastAsia="Times New Roman" w:cs="Times New Roman"/>
          <w:sz w:val="24"/>
          <w:szCs w:val="24"/>
          <w:lang w:eastAsia="en-GB"/>
        </w:rPr>
        <w:t> at a college or university in the Winning Students network</w:t>
      </w:r>
    </w:p>
    <w:p w14:paraId="414F1B2D" w14:textId="77777777" w:rsidR="00A16806" w:rsidRPr="009027EA" w:rsidRDefault="00A16806" w:rsidP="009027EA">
      <w:pPr>
        <w:pStyle w:val="ListParagraph"/>
        <w:numPr>
          <w:ilvl w:val="0"/>
          <w:numId w:val="30"/>
        </w:numPr>
        <w:shd w:val="clear" w:color="auto" w:fill="FFFFFF" w:themeFill="background1"/>
        <w:spacing w:after="0" w:line="360" w:lineRule="atLeast"/>
        <w:jc w:val="both"/>
        <w:textAlignment w:val="baseline"/>
        <w:rPr>
          <w:rFonts w:eastAsia="Times New Roman" w:cs="Times New Roman"/>
          <w:sz w:val="24"/>
          <w:szCs w:val="24"/>
          <w:lang w:eastAsia="en-GB"/>
        </w:rPr>
      </w:pPr>
      <w:r w:rsidRPr="009027EA">
        <w:rPr>
          <w:rFonts w:eastAsia="Times New Roman" w:cs="Times New Roman"/>
          <w:sz w:val="24"/>
          <w:szCs w:val="24"/>
          <w:lang w:eastAsia="en-GB"/>
        </w:rPr>
        <w:t>You should be aged </w:t>
      </w:r>
      <w:r w:rsidRPr="009027EA">
        <w:rPr>
          <w:rFonts w:eastAsia="Times New Roman" w:cs="Times New Roman"/>
          <w:bCs/>
          <w:sz w:val="24"/>
          <w:szCs w:val="24"/>
          <w:bdr w:val="none" w:sz="0" w:space="0" w:color="auto" w:frame="1"/>
          <w:lang w:eastAsia="en-GB"/>
        </w:rPr>
        <w:t>16 to 28</w:t>
      </w:r>
      <w:r w:rsidRPr="009027EA">
        <w:rPr>
          <w:rFonts w:eastAsia="Times New Roman" w:cs="Times New Roman"/>
          <w:sz w:val="24"/>
          <w:szCs w:val="24"/>
          <w:lang w:eastAsia="en-GB"/>
        </w:rPr>
        <w:t> for able-bodied athletes or aged </w:t>
      </w:r>
      <w:r w:rsidRPr="009027EA">
        <w:rPr>
          <w:rFonts w:eastAsia="Times New Roman" w:cs="Times New Roman"/>
          <w:bCs/>
          <w:sz w:val="24"/>
          <w:szCs w:val="24"/>
          <w:bdr w:val="none" w:sz="0" w:space="0" w:color="auto" w:frame="1"/>
          <w:lang w:eastAsia="en-GB"/>
        </w:rPr>
        <w:t>16 to 35</w:t>
      </w:r>
      <w:r w:rsidRPr="009027EA">
        <w:rPr>
          <w:rFonts w:eastAsia="Times New Roman" w:cs="Times New Roman"/>
          <w:sz w:val="24"/>
          <w:szCs w:val="24"/>
          <w:lang w:eastAsia="en-GB"/>
        </w:rPr>
        <w:t> for disability athletes though scholarship upper age limits are flexible</w:t>
      </w:r>
    </w:p>
    <w:p w14:paraId="12D26B50" w14:textId="77777777" w:rsidR="00A16806" w:rsidRPr="009027EA" w:rsidDel="00547ED5" w:rsidRDefault="00A16806" w:rsidP="009027EA">
      <w:pPr>
        <w:pStyle w:val="ListParagraph"/>
        <w:numPr>
          <w:ilvl w:val="0"/>
          <w:numId w:val="30"/>
        </w:numPr>
        <w:shd w:val="clear" w:color="auto" w:fill="FFFFFF" w:themeFill="background1"/>
        <w:spacing w:after="0" w:line="360" w:lineRule="atLeast"/>
        <w:jc w:val="both"/>
        <w:textAlignment w:val="baseline"/>
        <w:rPr>
          <w:del w:id="108" w:author="Shabaz Khan" w:date="2019-05-07T10:42:00Z"/>
          <w:rFonts w:eastAsia="Times New Roman" w:cs="Times New Roman"/>
          <w:sz w:val="24"/>
          <w:szCs w:val="24"/>
          <w:lang w:eastAsia="en-GB"/>
        </w:rPr>
      </w:pPr>
      <w:r w:rsidRPr="009027EA">
        <w:rPr>
          <w:rFonts w:eastAsia="Times New Roman" w:cs="Times New Roman"/>
          <w:sz w:val="24"/>
          <w:szCs w:val="24"/>
          <w:lang w:eastAsia="en-GB"/>
        </w:rPr>
        <w:t xml:space="preserve">You should </w:t>
      </w:r>
      <w:del w:id="109" w:author="Shabaz Khan" w:date="2019-05-07T10:42:00Z">
        <w:r w:rsidRPr="009027EA" w:rsidDel="00547ED5">
          <w:rPr>
            <w:rFonts w:eastAsia="Times New Roman" w:cs="Times New Roman"/>
            <w:sz w:val="24"/>
            <w:szCs w:val="24"/>
            <w:lang w:eastAsia="en-GB"/>
          </w:rPr>
          <w:delText>have attained OR demonstrated the capacity to attain the following in your sport:</w:delText>
        </w:r>
      </w:del>
    </w:p>
    <w:p w14:paraId="2D6B86FF" w14:textId="77777777" w:rsidR="00A16806" w:rsidRPr="009027EA" w:rsidDel="00547ED5" w:rsidRDefault="00A16806" w:rsidP="009027EA">
      <w:pPr>
        <w:pStyle w:val="ListParagraph"/>
        <w:numPr>
          <w:ilvl w:val="0"/>
          <w:numId w:val="31"/>
        </w:numPr>
        <w:shd w:val="clear" w:color="auto" w:fill="FFFFFF" w:themeFill="background1"/>
        <w:spacing w:after="0" w:line="360" w:lineRule="atLeast"/>
        <w:jc w:val="both"/>
        <w:textAlignment w:val="baseline"/>
        <w:rPr>
          <w:del w:id="110" w:author="Shabaz Khan" w:date="2019-05-07T10:42:00Z"/>
          <w:rFonts w:eastAsia="Times New Roman" w:cs="Times New Roman"/>
          <w:sz w:val="24"/>
          <w:szCs w:val="24"/>
          <w:lang w:eastAsia="en-GB"/>
        </w:rPr>
      </w:pPr>
      <w:del w:id="111" w:author="Shabaz Khan" w:date="2019-05-07T10:42:00Z">
        <w:r w:rsidRPr="009027EA" w:rsidDel="00547ED5">
          <w:rPr>
            <w:rFonts w:eastAsia="Times New Roman" w:cs="Times New Roman"/>
            <w:sz w:val="24"/>
            <w:szCs w:val="24"/>
            <w:lang w:eastAsia="en-GB"/>
          </w:rPr>
          <w:delText>Top 25 in the world championships</w:delText>
        </w:r>
      </w:del>
    </w:p>
    <w:p w14:paraId="1126C18D" w14:textId="77777777" w:rsidR="00A16806" w:rsidRPr="009027EA" w:rsidRDefault="00A16806">
      <w:pPr>
        <w:pStyle w:val="ListParagraph"/>
        <w:numPr>
          <w:ilvl w:val="0"/>
          <w:numId w:val="30"/>
        </w:numPr>
        <w:shd w:val="clear" w:color="auto" w:fill="FFFFFF" w:themeFill="background1"/>
        <w:spacing w:after="0" w:line="360" w:lineRule="atLeast"/>
        <w:jc w:val="both"/>
        <w:textAlignment w:val="baseline"/>
        <w:rPr>
          <w:rFonts w:eastAsia="Times New Roman" w:cs="Times New Roman"/>
          <w:sz w:val="24"/>
          <w:szCs w:val="24"/>
          <w:lang w:eastAsia="en-GB"/>
        </w:rPr>
        <w:pPrChange w:id="112" w:author="Shabaz Khan" w:date="2019-05-07T10:42:00Z">
          <w:pPr>
            <w:pStyle w:val="ListParagraph"/>
            <w:numPr>
              <w:numId w:val="31"/>
            </w:numPr>
            <w:shd w:val="clear" w:color="auto" w:fill="FFFFFF" w:themeFill="background1"/>
            <w:spacing w:after="0" w:line="360" w:lineRule="atLeast"/>
            <w:ind w:left="1080" w:hanging="360"/>
            <w:jc w:val="both"/>
            <w:textAlignment w:val="baseline"/>
          </w:pPr>
        </w:pPrChange>
      </w:pPr>
      <w:del w:id="113" w:author="Shabaz Khan" w:date="2019-05-07T10:42:00Z">
        <w:r w:rsidRPr="009027EA" w:rsidDel="00547ED5">
          <w:rPr>
            <w:rFonts w:eastAsia="Times New Roman" w:cs="Times New Roman"/>
            <w:sz w:val="24"/>
            <w:szCs w:val="24"/>
            <w:lang w:eastAsia="en-GB"/>
          </w:rPr>
          <w:delText>Top 15 in the European Championships</w:delText>
        </w:r>
      </w:del>
      <w:ins w:id="114" w:author="Shabaz Khan" w:date="2019-05-07T10:42:00Z">
        <w:r w:rsidR="00547ED5">
          <w:rPr>
            <w:rFonts w:eastAsia="Times New Roman" w:cs="Times New Roman"/>
            <w:sz w:val="24"/>
            <w:szCs w:val="24"/>
            <w:lang w:eastAsia="en-GB"/>
          </w:rPr>
          <w:t>meet the sporting criteria as outlined for each sport</w:t>
        </w:r>
      </w:ins>
    </w:p>
    <w:p w14:paraId="16DBFAB1" w14:textId="77777777" w:rsidR="00A16806" w:rsidRDefault="00A16806" w:rsidP="009027EA">
      <w:pPr>
        <w:shd w:val="clear" w:color="auto" w:fill="FFFFFF" w:themeFill="background1"/>
        <w:spacing w:after="0" w:line="360" w:lineRule="atLeast"/>
        <w:jc w:val="both"/>
        <w:textAlignment w:val="baseline"/>
        <w:rPr>
          <w:ins w:id="115" w:author="Shabaz Khan" w:date="2019-05-07T10:42:00Z"/>
          <w:rFonts w:eastAsia="Times New Roman" w:cs="Times New Roman"/>
          <w:sz w:val="24"/>
          <w:szCs w:val="24"/>
          <w:lang w:eastAsia="en-GB"/>
        </w:rPr>
      </w:pPr>
    </w:p>
    <w:p w14:paraId="102D222F" w14:textId="77777777" w:rsidR="00547ED5" w:rsidRPr="00547ED5" w:rsidRDefault="00547ED5" w:rsidP="009027EA">
      <w:pPr>
        <w:shd w:val="clear" w:color="auto" w:fill="FFFFFF" w:themeFill="background1"/>
        <w:spacing w:after="0" w:line="360" w:lineRule="atLeast"/>
        <w:jc w:val="both"/>
        <w:textAlignment w:val="baseline"/>
        <w:rPr>
          <w:ins w:id="116" w:author="Shabaz Khan" w:date="2019-05-07T10:43:00Z"/>
          <w:rFonts w:eastAsia="Times New Roman" w:cs="Times New Roman"/>
          <w:b/>
          <w:sz w:val="24"/>
          <w:szCs w:val="24"/>
          <w:lang w:eastAsia="en-GB"/>
          <w:rPrChange w:id="117" w:author="Shabaz Khan" w:date="2019-05-07T10:44:00Z">
            <w:rPr>
              <w:ins w:id="118" w:author="Shabaz Khan" w:date="2019-05-07T10:43:00Z"/>
              <w:rFonts w:eastAsia="Times New Roman" w:cs="Times New Roman"/>
              <w:sz w:val="24"/>
              <w:szCs w:val="24"/>
              <w:lang w:eastAsia="en-GB"/>
            </w:rPr>
          </w:rPrChange>
        </w:rPr>
      </w:pPr>
      <w:ins w:id="119" w:author="Shabaz Khan" w:date="2019-05-07T10:42:00Z">
        <w:r w:rsidRPr="00547ED5">
          <w:rPr>
            <w:rFonts w:eastAsia="Times New Roman" w:cs="Times New Roman"/>
            <w:b/>
            <w:sz w:val="24"/>
            <w:szCs w:val="24"/>
            <w:lang w:eastAsia="en-GB"/>
            <w:rPrChange w:id="120" w:author="Shabaz Khan" w:date="2019-05-07T10:44:00Z">
              <w:rPr>
                <w:rFonts w:eastAsia="Times New Roman" w:cs="Times New Roman"/>
                <w:sz w:val="24"/>
                <w:szCs w:val="24"/>
                <w:lang w:eastAsia="en-GB"/>
              </w:rPr>
            </w:rPrChange>
          </w:rPr>
          <w:t>Dea</w:t>
        </w:r>
      </w:ins>
      <w:ins w:id="121" w:author="Shabaz Khan" w:date="2019-05-07T10:43:00Z">
        <w:r w:rsidRPr="00547ED5">
          <w:rPr>
            <w:rFonts w:eastAsia="Times New Roman" w:cs="Times New Roman"/>
            <w:b/>
            <w:sz w:val="24"/>
            <w:szCs w:val="24"/>
            <w:lang w:eastAsia="en-GB"/>
            <w:rPrChange w:id="122" w:author="Shabaz Khan" w:date="2019-05-07T10:44:00Z">
              <w:rPr>
                <w:rFonts w:eastAsia="Times New Roman" w:cs="Times New Roman"/>
                <w:sz w:val="24"/>
                <w:szCs w:val="24"/>
                <w:lang w:eastAsia="en-GB"/>
              </w:rPr>
            </w:rPrChange>
          </w:rPr>
          <w:t>dline</w:t>
        </w:r>
      </w:ins>
    </w:p>
    <w:p w14:paraId="2E851C4C" w14:textId="77777777" w:rsidR="00547ED5" w:rsidRDefault="00547ED5" w:rsidP="009027EA">
      <w:pPr>
        <w:shd w:val="clear" w:color="auto" w:fill="FFFFFF" w:themeFill="background1"/>
        <w:spacing w:after="0" w:line="360" w:lineRule="atLeast"/>
        <w:jc w:val="both"/>
        <w:textAlignment w:val="baseline"/>
        <w:rPr>
          <w:ins w:id="123" w:author="Shabaz Khan" w:date="2019-05-07T10:42:00Z"/>
          <w:rFonts w:eastAsia="Times New Roman" w:cs="Times New Roman"/>
          <w:sz w:val="24"/>
          <w:szCs w:val="24"/>
          <w:lang w:eastAsia="en-GB"/>
        </w:rPr>
      </w:pPr>
      <w:ins w:id="124" w:author="Shabaz Khan" w:date="2019-05-07T10:43:00Z">
        <w:r>
          <w:rPr>
            <w:rFonts w:eastAsia="Times New Roman" w:cs="Times New Roman"/>
            <w:sz w:val="24"/>
            <w:szCs w:val="24"/>
            <w:lang w:eastAsia="en-GB"/>
          </w:rPr>
          <w:t>The start of each academic year</w:t>
        </w:r>
      </w:ins>
    </w:p>
    <w:p w14:paraId="439B646E" w14:textId="77777777" w:rsidR="00547ED5" w:rsidRPr="009027EA" w:rsidRDefault="00547ED5" w:rsidP="009027EA">
      <w:pPr>
        <w:shd w:val="clear" w:color="auto" w:fill="FFFFFF" w:themeFill="background1"/>
        <w:spacing w:after="0" w:line="360" w:lineRule="atLeast"/>
        <w:jc w:val="both"/>
        <w:textAlignment w:val="baseline"/>
        <w:rPr>
          <w:rFonts w:eastAsia="Times New Roman" w:cs="Times New Roman"/>
          <w:sz w:val="24"/>
          <w:szCs w:val="24"/>
          <w:lang w:eastAsia="en-GB"/>
        </w:rPr>
      </w:pPr>
    </w:p>
    <w:p w14:paraId="3B689B1D" w14:textId="77777777" w:rsidR="00547ED5" w:rsidRPr="00547ED5" w:rsidRDefault="00A16806" w:rsidP="009027EA">
      <w:pPr>
        <w:shd w:val="clear" w:color="auto" w:fill="FFFFFF" w:themeFill="background1"/>
        <w:spacing w:after="0" w:line="360" w:lineRule="atLeast"/>
        <w:jc w:val="both"/>
        <w:textAlignment w:val="baseline"/>
        <w:rPr>
          <w:ins w:id="125" w:author="Shabaz Khan" w:date="2019-05-07T10:42:00Z"/>
          <w:rFonts w:eastAsia="Times New Roman" w:cs="Times New Roman"/>
          <w:b/>
          <w:sz w:val="24"/>
          <w:szCs w:val="24"/>
          <w:lang w:eastAsia="en-GB"/>
          <w:rPrChange w:id="126" w:author="Shabaz Khan" w:date="2019-05-07T10:42:00Z">
            <w:rPr>
              <w:ins w:id="127" w:author="Shabaz Khan" w:date="2019-05-07T10:42:00Z"/>
              <w:rFonts w:eastAsia="Times New Roman" w:cs="Times New Roman"/>
              <w:sz w:val="24"/>
              <w:szCs w:val="24"/>
              <w:lang w:eastAsia="en-GB"/>
            </w:rPr>
          </w:rPrChange>
        </w:rPr>
      </w:pPr>
      <w:r w:rsidRPr="00547ED5">
        <w:rPr>
          <w:rFonts w:eastAsia="Times New Roman" w:cs="Times New Roman"/>
          <w:b/>
          <w:sz w:val="24"/>
          <w:szCs w:val="24"/>
          <w:lang w:eastAsia="en-GB"/>
          <w:rPrChange w:id="128" w:author="Shabaz Khan" w:date="2019-05-07T10:42:00Z">
            <w:rPr>
              <w:rFonts w:eastAsia="Times New Roman" w:cs="Times New Roman"/>
              <w:sz w:val="24"/>
              <w:szCs w:val="24"/>
              <w:lang w:eastAsia="en-GB"/>
            </w:rPr>
          </w:rPrChange>
        </w:rPr>
        <w:t>F</w:t>
      </w:r>
      <w:ins w:id="129" w:author="Shabaz Khan" w:date="2019-05-07T10:42:00Z">
        <w:r w:rsidR="00547ED5" w:rsidRPr="00547ED5">
          <w:rPr>
            <w:rFonts w:eastAsia="Times New Roman" w:cs="Times New Roman"/>
            <w:b/>
            <w:sz w:val="24"/>
            <w:szCs w:val="24"/>
            <w:lang w:eastAsia="en-GB"/>
            <w:rPrChange w:id="130" w:author="Shabaz Khan" w:date="2019-05-07T10:42:00Z">
              <w:rPr>
                <w:rFonts w:eastAsia="Times New Roman" w:cs="Times New Roman"/>
                <w:sz w:val="24"/>
                <w:szCs w:val="24"/>
                <w:lang w:eastAsia="en-GB"/>
              </w:rPr>
            </w:rPrChange>
          </w:rPr>
          <w:t>urther</w:t>
        </w:r>
      </w:ins>
      <w:del w:id="131" w:author="Shabaz Khan" w:date="2019-05-07T10:42:00Z">
        <w:r w:rsidRPr="00547ED5" w:rsidDel="00547ED5">
          <w:rPr>
            <w:rFonts w:eastAsia="Times New Roman" w:cs="Times New Roman"/>
            <w:b/>
            <w:sz w:val="24"/>
            <w:szCs w:val="24"/>
            <w:lang w:eastAsia="en-GB"/>
            <w:rPrChange w:id="132" w:author="Shabaz Khan" w:date="2019-05-07T10:42:00Z">
              <w:rPr>
                <w:rFonts w:eastAsia="Times New Roman" w:cs="Times New Roman"/>
                <w:sz w:val="24"/>
                <w:szCs w:val="24"/>
                <w:lang w:eastAsia="en-GB"/>
              </w:rPr>
            </w:rPrChange>
          </w:rPr>
          <w:delText>or more</w:delText>
        </w:r>
      </w:del>
      <w:r w:rsidRPr="00547ED5">
        <w:rPr>
          <w:rFonts w:eastAsia="Times New Roman" w:cs="Times New Roman"/>
          <w:b/>
          <w:sz w:val="24"/>
          <w:szCs w:val="24"/>
          <w:lang w:eastAsia="en-GB"/>
          <w:rPrChange w:id="133" w:author="Shabaz Khan" w:date="2019-05-07T10:42:00Z">
            <w:rPr>
              <w:rFonts w:eastAsia="Times New Roman" w:cs="Times New Roman"/>
              <w:sz w:val="24"/>
              <w:szCs w:val="24"/>
              <w:lang w:eastAsia="en-GB"/>
            </w:rPr>
          </w:rPrChange>
        </w:rPr>
        <w:t xml:space="preserve"> info</w:t>
      </w:r>
    </w:p>
    <w:p w14:paraId="3713887E" w14:textId="77777777" w:rsidR="00A16806" w:rsidRPr="009027EA" w:rsidDel="00547ED5" w:rsidRDefault="00A16806" w:rsidP="009027EA">
      <w:pPr>
        <w:shd w:val="clear" w:color="auto" w:fill="FFFFFF" w:themeFill="background1"/>
        <w:spacing w:after="0" w:line="360" w:lineRule="atLeast"/>
        <w:jc w:val="both"/>
        <w:textAlignment w:val="baseline"/>
        <w:rPr>
          <w:del w:id="134" w:author="Shabaz Khan" w:date="2019-05-07T10:42:00Z"/>
          <w:rFonts w:eastAsia="Times New Roman" w:cs="Times New Roman"/>
          <w:sz w:val="24"/>
          <w:szCs w:val="24"/>
          <w:lang w:eastAsia="en-GB"/>
        </w:rPr>
      </w:pPr>
      <w:del w:id="135" w:author="Shabaz Khan" w:date="2019-05-07T10:42:00Z">
        <w:r w:rsidRPr="009027EA" w:rsidDel="00547ED5">
          <w:rPr>
            <w:rFonts w:eastAsia="Times New Roman" w:cs="Times New Roman"/>
            <w:sz w:val="24"/>
            <w:szCs w:val="24"/>
            <w:lang w:eastAsia="en-GB"/>
          </w:rPr>
          <w:delText xml:space="preserve">: </w:delText>
        </w:r>
      </w:del>
      <w:ins w:id="136" w:author="Shabaz Khan" w:date="2019-05-07T10:42:00Z">
        <w:r w:rsidR="00547ED5">
          <w:fldChar w:fldCharType="begin"/>
        </w:r>
        <w:r w:rsidR="00547ED5">
          <w:instrText xml:space="preserve"> HYPERLINK "http://winningstudents-scotland.ac.uk/the-scholarship/" </w:instrText>
        </w:r>
        <w:r w:rsidR="00547ED5">
          <w:fldChar w:fldCharType="separate"/>
        </w:r>
        <w:r w:rsidR="00547ED5">
          <w:rPr>
            <w:rStyle w:val="Hyperlink"/>
          </w:rPr>
          <w:t>http://winningstudents-scotland.ac.uk/the-scholarship/</w:t>
        </w:r>
        <w:r w:rsidR="00547ED5">
          <w:fldChar w:fldCharType="end"/>
        </w:r>
      </w:ins>
      <w:del w:id="137" w:author="Shabaz Khan" w:date="2019-05-07T10:42:00Z">
        <w:r w:rsidR="008338B1" w:rsidDel="00547ED5">
          <w:fldChar w:fldCharType="begin"/>
        </w:r>
        <w:r w:rsidR="008338B1" w:rsidDel="00547ED5">
          <w:delInstrText xml:space="preserve"> HYPERLINK "http://www.winningstudents-scotland.ac.uk/" </w:delInstrText>
        </w:r>
        <w:r w:rsidR="008338B1" w:rsidDel="00547ED5">
          <w:fldChar w:fldCharType="separate"/>
        </w:r>
        <w:r w:rsidRPr="009027EA" w:rsidDel="00547ED5">
          <w:rPr>
            <w:rStyle w:val="Hyperlink"/>
            <w:rFonts w:eastAsia="Times New Roman" w:cs="Times New Roman"/>
            <w:sz w:val="24"/>
            <w:szCs w:val="24"/>
            <w:lang w:eastAsia="en-GB"/>
          </w:rPr>
          <w:delText>http://www.winningstudents-scotland.ac.uk/</w:delText>
        </w:r>
        <w:r w:rsidR="008338B1" w:rsidDel="00547ED5">
          <w:rPr>
            <w:rStyle w:val="Hyperlink"/>
            <w:rFonts w:eastAsia="Times New Roman" w:cs="Times New Roman"/>
            <w:sz w:val="24"/>
            <w:szCs w:val="24"/>
            <w:lang w:eastAsia="en-GB"/>
          </w:rPr>
          <w:fldChar w:fldCharType="end"/>
        </w:r>
        <w:r w:rsidRPr="009027EA" w:rsidDel="00547ED5">
          <w:rPr>
            <w:rFonts w:eastAsia="Times New Roman" w:cs="Times New Roman"/>
            <w:sz w:val="24"/>
            <w:szCs w:val="24"/>
            <w:lang w:eastAsia="en-GB"/>
          </w:rPr>
          <w:delText xml:space="preserve"> </w:delText>
        </w:r>
      </w:del>
    </w:p>
    <w:p w14:paraId="03682544" w14:textId="77777777" w:rsidR="00A16806" w:rsidRPr="009027EA" w:rsidRDefault="00A16806" w:rsidP="009027EA">
      <w:pPr>
        <w:shd w:val="clear" w:color="auto" w:fill="FFFFFF" w:themeFill="background1"/>
        <w:spacing w:after="0" w:line="360" w:lineRule="atLeast"/>
        <w:jc w:val="both"/>
        <w:textAlignment w:val="baseline"/>
        <w:rPr>
          <w:rFonts w:eastAsia="Times New Roman" w:cs="Times New Roman"/>
          <w:sz w:val="24"/>
          <w:szCs w:val="24"/>
          <w:lang w:eastAsia="en-GB"/>
        </w:rPr>
      </w:pPr>
    </w:p>
    <w:p w14:paraId="4D6A4CDD" w14:textId="77777777" w:rsidR="00A16806" w:rsidRPr="009027EA" w:rsidDel="00547ED5" w:rsidRDefault="00A16806" w:rsidP="009027EA">
      <w:pPr>
        <w:shd w:val="clear" w:color="auto" w:fill="FFFFFF" w:themeFill="background1"/>
        <w:spacing w:after="0" w:line="360" w:lineRule="atLeast"/>
        <w:jc w:val="both"/>
        <w:textAlignment w:val="baseline"/>
        <w:rPr>
          <w:del w:id="138" w:author="Shabaz Khan" w:date="2019-05-07T10:42:00Z"/>
          <w:rFonts w:eastAsia="Times New Roman" w:cs="Times New Roman"/>
          <w:sz w:val="24"/>
          <w:szCs w:val="24"/>
          <w:lang w:eastAsia="en-GB"/>
        </w:rPr>
      </w:pPr>
      <w:del w:id="139" w:author="Shabaz Khan" w:date="2019-05-07T10:42:00Z">
        <w:r w:rsidRPr="009027EA" w:rsidDel="00547ED5">
          <w:rPr>
            <w:rFonts w:eastAsia="Times New Roman" w:cs="Times New Roman"/>
            <w:sz w:val="24"/>
            <w:szCs w:val="24"/>
            <w:lang w:eastAsia="en-GB"/>
          </w:rPr>
          <w:delText>Contact: Jason Atkins -</w:delText>
        </w:r>
      </w:del>
    </w:p>
    <w:p w14:paraId="021385BE" w14:textId="77777777" w:rsidR="00A16806" w:rsidRPr="009027EA" w:rsidDel="00547ED5" w:rsidRDefault="008338B1" w:rsidP="009027EA">
      <w:pPr>
        <w:shd w:val="clear" w:color="auto" w:fill="FFFFFF" w:themeFill="background1"/>
        <w:spacing w:after="0" w:line="360" w:lineRule="atLeast"/>
        <w:jc w:val="both"/>
        <w:textAlignment w:val="baseline"/>
        <w:rPr>
          <w:del w:id="140" w:author="Shabaz Khan" w:date="2019-05-07T10:42:00Z"/>
          <w:rFonts w:eastAsia="Times New Roman" w:cs="Times New Roman"/>
          <w:sz w:val="24"/>
          <w:szCs w:val="24"/>
          <w:lang w:eastAsia="en-GB"/>
        </w:rPr>
      </w:pPr>
      <w:del w:id="141" w:author="Shabaz Khan" w:date="2019-05-07T10:42:00Z">
        <w:r w:rsidDel="00547ED5">
          <w:fldChar w:fldCharType="begin"/>
        </w:r>
        <w:r w:rsidDel="00547ED5">
          <w:delInstrText xml:space="preserve"> HYPERLINK "mailto:jasonward.atkins@stir.ac.uk" </w:delInstrText>
        </w:r>
        <w:r w:rsidDel="00547ED5">
          <w:fldChar w:fldCharType="separate"/>
        </w:r>
        <w:r w:rsidR="00A16806" w:rsidRPr="009027EA" w:rsidDel="00547ED5">
          <w:rPr>
            <w:rStyle w:val="Hyperlink"/>
            <w:rFonts w:eastAsia="Times New Roman" w:cs="Times New Roman"/>
            <w:sz w:val="24"/>
            <w:szCs w:val="24"/>
            <w:lang w:eastAsia="en-GB"/>
          </w:rPr>
          <w:delText>jasonward.atkins@stir.ac.uk</w:delText>
        </w:r>
        <w:r w:rsidDel="00547ED5">
          <w:rPr>
            <w:rStyle w:val="Hyperlink"/>
            <w:rFonts w:eastAsia="Times New Roman" w:cs="Times New Roman"/>
            <w:sz w:val="24"/>
            <w:szCs w:val="24"/>
            <w:lang w:eastAsia="en-GB"/>
          </w:rPr>
          <w:fldChar w:fldCharType="end"/>
        </w:r>
        <w:r w:rsidR="00A16806" w:rsidRPr="009027EA" w:rsidDel="00547ED5">
          <w:rPr>
            <w:rFonts w:eastAsia="Times New Roman" w:cs="Times New Roman"/>
            <w:sz w:val="24"/>
            <w:szCs w:val="24"/>
            <w:lang w:eastAsia="en-GB"/>
          </w:rPr>
          <w:delText xml:space="preserve"> </w:delText>
        </w:r>
      </w:del>
    </w:p>
    <w:p w14:paraId="41FE7A21" w14:textId="77777777" w:rsidR="00B12F74" w:rsidRPr="00370F87" w:rsidRDefault="00B12F74" w:rsidP="006D3B13">
      <w:pPr>
        <w:autoSpaceDE w:val="0"/>
        <w:autoSpaceDN w:val="0"/>
        <w:adjustRightInd w:val="0"/>
        <w:spacing w:after="0" w:line="240" w:lineRule="auto"/>
        <w:contextualSpacing/>
        <w:jc w:val="both"/>
        <w:rPr>
          <w:rFonts w:cs="FoundrySterling-Book"/>
          <w:color w:val="231F20"/>
          <w:sz w:val="24"/>
          <w:szCs w:val="24"/>
        </w:rPr>
      </w:pPr>
    </w:p>
    <w:p w14:paraId="5AA00EFE" w14:textId="77777777" w:rsidR="00B65861" w:rsidRDefault="00B65861" w:rsidP="00E54438">
      <w:pPr>
        <w:autoSpaceDE w:val="0"/>
        <w:autoSpaceDN w:val="0"/>
        <w:adjustRightInd w:val="0"/>
        <w:spacing w:after="0" w:line="240" w:lineRule="auto"/>
        <w:contextualSpacing/>
        <w:jc w:val="center"/>
        <w:rPr>
          <w:rFonts w:cs="FoundrySterling-Book"/>
          <w:color w:val="231F20"/>
          <w:sz w:val="24"/>
          <w:szCs w:val="24"/>
        </w:rPr>
      </w:pPr>
    </w:p>
    <w:p w14:paraId="496C104C" w14:textId="77777777" w:rsidR="00E54438" w:rsidRPr="0079416D" w:rsidRDefault="006313CD" w:rsidP="0079416D">
      <w:pPr>
        <w:pStyle w:val="Heading1"/>
        <w:numPr>
          <w:ilvl w:val="0"/>
          <w:numId w:val="36"/>
        </w:numPr>
        <w:rPr>
          <w:sz w:val="48"/>
          <w:szCs w:val="48"/>
        </w:rPr>
      </w:pPr>
      <w:bookmarkStart w:id="142" w:name="_Toc473208340"/>
      <w:bookmarkEnd w:id="107"/>
      <w:r w:rsidRPr="006B3620">
        <w:rPr>
          <w:sz w:val="48"/>
          <w:szCs w:val="48"/>
        </w:rPr>
        <w:t>Independent Funds</w:t>
      </w:r>
      <w:bookmarkEnd w:id="142"/>
    </w:p>
    <w:p w14:paraId="51BA0E46" w14:textId="77777777" w:rsidR="00E54438" w:rsidRDefault="00807B91" w:rsidP="00A47A78">
      <w:pPr>
        <w:pStyle w:val="Heading2"/>
      </w:pPr>
      <w:bookmarkStart w:id="143" w:name="_Toc473208341"/>
      <w:r>
        <w:t>Bill McL</w:t>
      </w:r>
      <w:r w:rsidR="0050172A" w:rsidRPr="006313CD">
        <w:t>aren Foundation</w:t>
      </w:r>
      <w:bookmarkEnd w:id="143"/>
    </w:p>
    <w:p w14:paraId="69C26506" w14:textId="77777777" w:rsidR="001E6BF1" w:rsidRPr="001E6BF1" w:rsidRDefault="001E6BF1" w:rsidP="001E6BF1">
      <w:pPr>
        <w:pStyle w:val="NoSpacing"/>
      </w:pPr>
    </w:p>
    <w:p w14:paraId="61AA8FF6" w14:textId="77777777" w:rsidR="0050172A" w:rsidRPr="009027EA" w:rsidRDefault="001E6BF1" w:rsidP="009027EA">
      <w:pPr>
        <w:pStyle w:val="NoSpacing"/>
        <w:rPr>
          <w:sz w:val="24"/>
          <w:szCs w:val="24"/>
        </w:rPr>
      </w:pPr>
      <w:bookmarkStart w:id="144" w:name="_Hlk8119455"/>
      <w:r w:rsidRPr="009027EA">
        <w:rPr>
          <w:sz w:val="24"/>
          <w:szCs w:val="24"/>
        </w:rPr>
        <w:t>The Foundation was set up 6 years ago with Bill’s blessing and the support of his family. Primarily created to promote and develop Rugby Union and its values, the Foundation also aims to provide opportunities for young</w:t>
      </w:r>
      <w:r w:rsidR="00807B91" w:rsidRPr="009027EA">
        <w:rPr>
          <w:sz w:val="24"/>
          <w:szCs w:val="24"/>
        </w:rPr>
        <w:t xml:space="preserve"> people in other sports.</w:t>
      </w:r>
    </w:p>
    <w:p w14:paraId="6761C913" w14:textId="77777777" w:rsidR="001E6BF1" w:rsidRPr="009027EA" w:rsidRDefault="001E6BF1" w:rsidP="009027EA">
      <w:pPr>
        <w:pStyle w:val="NoSpacing"/>
        <w:rPr>
          <w:color w:val="000000"/>
          <w:sz w:val="24"/>
          <w:szCs w:val="24"/>
        </w:rPr>
      </w:pPr>
    </w:p>
    <w:p w14:paraId="2D6BCFA5" w14:textId="77777777" w:rsidR="001E6BF1" w:rsidRPr="009027EA" w:rsidRDefault="001E6BF1" w:rsidP="009027EA">
      <w:pPr>
        <w:pStyle w:val="NoSpacing"/>
        <w:rPr>
          <w:b/>
          <w:color w:val="000000"/>
          <w:sz w:val="24"/>
          <w:szCs w:val="24"/>
        </w:rPr>
      </w:pPr>
      <w:r w:rsidRPr="009027EA">
        <w:rPr>
          <w:b/>
          <w:color w:val="000000"/>
          <w:sz w:val="24"/>
          <w:szCs w:val="24"/>
        </w:rPr>
        <w:t>Who can apply?</w:t>
      </w:r>
    </w:p>
    <w:p w14:paraId="1C09BC71" w14:textId="77777777" w:rsidR="00807B91" w:rsidRPr="009027EA" w:rsidRDefault="00807B91" w:rsidP="009027EA">
      <w:pPr>
        <w:pStyle w:val="NoSpacing"/>
        <w:rPr>
          <w:sz w:val="24"/>
          <w:szCs w:val="24"/>
        </w:rPr>
      </w:pPr>
    </w:p>
    <w:p w14:paraId="3C8F0A2D" w14:textId="77777777" w:rsidR="001E6BF1" w:rsidRPr="009027EA" w:rsidRDefault="00807B91" w:rsidP="009027EA">
      <w:pPr>
        <w:pStyle w:val="NoSpacing"/>
        <w:rPr>
          <w:color w:val="000000"/>
          <w:sz w:val="24"/>
          <w:szCs w:val="24"/>
        </w:rPr>
      </w:pPr>
      <w:r w:rsidRPr="009027EA">
        <w:rPr>
          <w:color w:val="000000"/>
          <w:sz w:val="24"/>
          <w:szCs w:val="24"/>
        </w:rPr>
        <w:t>The foundation is o</w:t>
      </w:r>
      <w:r w:rsidR="001E6BF1" w:rsidRPr="009027EA">
        <w:rPr>
          <w:color w:val="000000"/>
          <w:sz w:val="24"/>
          <w:szCs w:val="24"/>
        </w:rPr>
        <w:t>pen to voluntary/community groups, sports clubs, schools and individuals</w:t>
      </w:r>
      <w:r w:rsidRPr="009027EA">
        <w:rPr>
          <w:color w:val="000000"/>
          <w:sz w:val="24"/>
          <w:szCs w:val="24"/>
        </w:rPr>
        <w:t>.</w:t>
      </w:r>
      <w:r w:rsidR="001E6BF1" w:rsidRPr="009027EA">
        <w:rPr>
          <w:color w:val="000000"/>
          <w:sz w:val="24"/>
          <w:szCs w:val="24"/>
        </w:rPr>
        <w:t xml:space="preserve"> </w:t>
      </w:r>
    </w:p>
    <w:p w14:paraId="568632FE" w14:textId="77777777" w:rsidR="001E6BF1" w:rsidRPr="009027EA" w:rsidRDefault="001E6BF1" w:rsidP="009027EA">
      <w:pPr>
        <w:pStyle w:val="NoSpacing"/>
        <w:rPr>
          <w:sz w:val="24"/>
          <w:szCs w:val="24"/>
        </w:rPr>
      </w:pPr>
    </w:p>
    <w:p w14:paraId="755F2186" w14:textId="77777777" w:rsidR="001E6BF1" w:rsidRPr="009027EA" w:rsidRDefault="001E6BF1" w:rsidP="009027EA">
      <w:pPr>
        <w:pStyle w:val="NoSpacing"/>
        <w:rPr>
          <w:b/>
          <w:sz w:val="24"/>
          <w:szCs w:val="24"/>
        </w:rPr>
      </w:pPr>
      <w:r w:rsidRPr="009027EA">
        <w:rPr>
          <w:b/>
          <w:sz w:val="24"/>
          <w:szCs w:val="24"/>
        </w:rPr>
        <w:t>Prio</w:t>
      </w:r>
      <w:r w:rsidR="00807B91" w:rsidRPr="009027EA">
        <w:rPr>
          <w:b/>
          <w:sz w:val="24"/>
          <w:szCs w:val="24"/>
        </w:rPr>
        <w:t>r</w:t>
      </w:r>
      <w:r w:rsidRPr="009027EA">
        <w:rPr>
          <w:b/>
          <w:sz w:val="24"/>
          <w:szCs w:val="24"/>
        </w:rPr>
        <w:t>ities</w:t>
      </w:r>
    </w:p>
    <w:p w14:paraId="5D95F70E" w14:textId="77777777" w:rsidR="00807B91" w:rsidRPr="009027EA" w:rsidRDefault="00807B91" w:rsidP="009027EA">
      <w:pPr>
        <w:pStyle w:val="NoSpacing"/>
        <w:rPr>
          <w:b/>
          <w:sz w:val="24"/>
          <w:szCs w:val="24"/>
        </w:rPr>
      </w:pPr>
    </w:p>
    <w:p w14:paraId="5D33CB25" w14:textId="77777777" w:rsidR="001E6BF1" w:rsidRPr="009027EA" w:rsidRDefault="00A856F1" w:rsidP="009027EA">
      <w:pPr>
        <w:pStyle w:val="NoSpacing"/>
        <w:rPr>
          <w:sz w:val="24"/>
          <w:szCs w:val="24"/>
        </w:rPr>
      </w:pPr>
      <w:r w:rsidRPr="009027EA">
        <w:rPr>
          <w:sz w:val="24"/>
          <w:szCs w:val="24"/>
        </w:rPr>
        <w:t>Projects should meet one or more of the following objectives:</w:t>
      </w:r>
    </w:p>
    <w:p w14:paraId="27053C56" w14:textId="77777777" w:rsidR="001E6BF1" w:rsidRPr="009027EA" w:rsidRDefault="001E6BF1" w:rsidP="009027EA">
      <w:pPr>
        <w:pStyle w:val="NoSpacing"/>
        <w:rPr>
          <w:sz w:val="24"/>
          <w:szCs w:val="24"/>
        </w:rPr>
      </w:pPr>
      <w:r w:rsidRPr="009027EA">
        <w:rPr>
          <w:sz w:val="24"/>
          <w:szCs w:val="24"/>
        </w:rPr>
        <w:t xml:space="preserve">Support </w:t>
      </w:r>
      <w:r w:rsidR="00A856F1" w:rsidRPr="009027EA">
        <w:rPr>
          <w:sz w:val="24"/>
          <w:szCs w:val="24"/>
        </w:rPr>
        <w:t xml:space="preserve">and encourage sporting opportunities of all young people within Scotland and elsewhere </w:t>
      </w:r>
    </w:p>
    <w:p w14:paraId="0EE86651" w14:textId="77777777" w:rsidR="0050172A" w:rsidRPr="009027EA" w:rsidRDefault="001E6BF1" w:rsidP="009027EA">
      <w:pPr>
        <w:pStyle w:val="NoSpacing"/>
        <w:rPr>
          <w:sz w:val="24"/>
          <w:szCs w:val="24"/>
        </w:rPr>
      </w:pPr>
      <w:r w:rsidRPr="009027EA">
        <w:rPr>
          <w:sz w:val="24"/>
          <w:szCs w:val="24"/>
        </w:rPr>
        <w:t>A</w:t>
      </w:r>
      <w:r w:rsidR="00A856F1" w:rsidRPr="009027EA">
        <w:rPr>
          <w:sz w:val="24"/>
          <w:szCs w:val="24"/>
        </w:rPr>
        <w:t xml:space="preserve">dvance </w:t>
      </w:r>
      <w:r w:rsidR="0050172A" w:rsidRPr="009027EA">
        <w:rPr>
          <w:sz w:val="24"/>
          <w:szCs w:val="24"/>
        </w:rPr>
        <w:t xml:space="preserve">education in sport of all kinds for the benefit of </w:t>
      </w:r>
      <w:r w:rsidR="0050172A" w:rsidRPr="009027EA">
        <w:rPr>
          <w:rStyle w:val="A3"/>
          <w:rFonts w:cstheme="minorHAnsi"/>
          <w:sz w:val="24"/>
          <w:szCs w:val="24"/>
        </w:rPr>
        <w:t>t</w:t>
      </w:r>
      <w:r w:rsidR="0050172A" w:rsidRPr="009027EA">
        <w:rPr>
          <w:sz w:val="24"/>
          <w:szCs w:val="24"/>
        </w:rPr>
        <w:t xml:space="preserve">he public </w:t>
      </w:r>
    </w:p>
    <w:p w14:paraId="04A9F850" w14:textId="77777777" w:rsidR="00A856F1" w:rsidRPr="009027EA" w:rsidRDefault="00A856F1" w:rsidP="009027EA">
      <w:pPr>
        <w:pStyle w:val="Default1"/>
        <w:jc w:val="both"/>
        <w:rPr>
          <w:rFonts w:asciiTheme="minorHAnsi" w:hAnsiTheme="minorHAnsi" w:cstheme="minorHAnsi"/>
          <w:color w:val="000000"/>
        </w:rPr>
      </w:pPr>
    </w:p>
    <w:p w14:paraId="07A7C219" w14:textId="77777777" w:rsidR="00436DF8" w:rsidRPr="009027EA" w:rsidRDefault="000C004E" w:rsidP="009027EA">
      <w:pPr>
        <w:pStyle w:val="Default"/>
        <w:jc w:val="both"/>
        <w:rPr>
          <w:rFonts w:asciiTheme="minorHAnsi" w:hAnsiTheme="minorHAnsi" w:cstheme="minorHAnsi"/>
        </w:rPr>
      </w:pPr>
      <w:r w:rsidRPr="009027EA">
        <w:rPr>
          <w:rFonts w:asciiTheme="minorHAnsi" w:hAnsiTheme="minorHAnsi" w:cstheme="minorHAnsi"/>
        </w:rPr>
        <w:t xml:space="preserve">For further info: </w:t>
      </w:r>
      <w:hyperlink r:id="rId17" w:history="1">
        <w:r w:rsidR="0050172A" w:rsidRPr="009027EA">
          <w:rPr>
            <w:rStyle w:val="Hyperlink"/>
            <w:rFonts w:asciiTheme="minorHAnsi" w:hAnsiTheme="minorHAnsi" w:cstheme="minorHAnsi"/>
          </w:rPr>
          <w:t>www.billmclarenfoundation.co.uk</w:t>
        </w:r>
      </w:hyperlink>
      <w:r w:rsidR="008A71C4" w:rsidRPr="009027EA">
        <w:rPr>
          <w:rFonts w:asciiTheme="minorHAnsi" w:hAnsiTheme="minorHAnsi" w:cstheme="minorHAnsi"/>
        </w:rPr>
        <w:t xml:space="preserve"> </w:t>
      </w:r>
    </w:p>
    <w:p w14:paraId="49CDF2ED" w14:textId="77777777" w:rsidR="00436DF8" w:rsidRPr="009A37B9" w:rsidRDefault="00436DF8" w:rsidP="006C47A0">
      <w:pPr>
        <w:autoSpaceDE w:val="0"/>
        <w:autoSpaceDN w:val="0"/>
        <w:adjustRightInd w:val="0"/>
        <w:spacing w:after="0" w:line="240" w:lineRule="auto"/>
        <w:contextualSpacing/>
        <w:jc w:val="both"/>
        <w:rPr>
          <w:rFonts w:cs="FoundrySterling-Book"/>
          <w:b/>
          <w:u w:val="single"/>
        </w:rPr>
      </w:pPr>
    </w:p>
    <w:p w14:paraId="7CED50A0" w14:textId="77777777" w:rsidR="000401D4" w:rsidRDefault="000401D4" w:rsidP="006C47A0">
      <w:pPr>
        <w:autoSpaceDE w:val="0"/>
        <w:autoSpaceDN w:val="0"/>
        <w:adjustRightInd w:val="0"/>
        <w:spacing w:after="0" w:line="240" w:lineRule="auto"/>
        <w:contextualSpacing/>
        <w:jc w:val="both"/>
        <w:rPr>
          <w:rFonts w:cs="FoundrySterling-Book"/>
          <w:b/>
          <w:sz w:val="28"/>
          <w:szCs w:val="28"/>
        </w:rPr>
      </w:pPr>
    </w:p>
    <w:p w14:paraId="373B04DC" w14:textId="77777777" w:rsidR="00436DF8" w:rsidRPr="006313CD" w:rsidRDefault="00B13456" w:rsidP="006B3620">
      <w:pPr>
        <w:pStyle w:val="Heading2"/>
      </w:pPr>
      <w:bookmarkStart w:id="145" w:name="_Toc473208342"/>
      <w:bookmarkEnd w:id="144"/>
      <w:r w:rsidRPr="006313CD">
        <w:lastRenderedPageBreak/>
        <w:t>The Dickie Bird Foundation</w:t>
      </w:r>
      <w:bookmarkEnd w:id="145"/>
    </w:p>
    <w:p w14:paraId="6E3633C7" w14:textId="77777777" w:rsidR="00D43083" w:rsidRPr="00DB41F6" w:rsidRDefault="00D43083" w:rsidP="00D43083">
      <w:pPr>
        <w:pStyle w:val="Caption1"/>
        <w:shd w:val="clear" w:color="auto" w:fill="FFFFFF"/>
        <w:spacing w:before="150" w:beforeAutospacing="0" w:after="150" w:afterAutospacing="0"/>
        <w:jc w:val="both"/>
        <w:rPr>
          <w:rFonts w:asciiTheme="minorHAnsi" w:hAnsiTheme="minorHAnsi" w:cstheme="minorHAnsi"/>
        </w:rPr>
      </w:pPr>
      <w:bookmarkStart w:id="146" w:name="_Hlk8121921"/>
      <w:bookmarkStart w:id="147" w:name="_Hlk8122666"/>
      <w:r w:rsidRPr="00DB41F6">
        <w:rPr>
          <w:rFonts w:asciiTheme="minorHAnsi" w:hAnsiTheme="minorHAnsi" w:cstheme="minorHAnsi"/>
        </w:rPr>
        <w:t xml:space="preserve">Many children through no fault of their own, are disadvantaged </w:t>
      </w:r>
      <w:r w:rsidR="00DB41F6" w:rsidRPr="00DB41F6">
        <w:rPr>
          <w:rFonts w:asciiTheme="minorHAnsi" w:hAnsiTheme="minorHAnsi" w:cstheme="minorHAnsi"/>
        </w:rPr>
        <w:t xml:space="preserve">and </w:t>
      </w:r>
      <w:r w:rsidRPr="00DB41F6">
        <w:rPr>
          <w:rFonts w:asciiTheme="minorHAnsi" w:hAnsiTheme="minorHAnsi" w:cstheme="minorHAnsi"/>
        </w:rPr>
        <w:t>underprivileged due to the fina</w:t>
      </w:r>
      <w:r w:rsidR="00DB41F6" w:rsidRPr="00DB41F6">
        <w:rPr>
          <w:rFonts w:asciiTheme="minorHAnsi" w:hAnsiTheme="minorHAnsi" w:cstheme="minorHAnsi"/>
        </w:rPr>
        <w:t xml:space="preserve">ncial situation of their family, </w:t>
      </w:r>
      <w:r w:rsidRPr="00DB41F6">
        <w:rPr>
          <w:rFonts w:asciiTheme="minorHAnsi" w:hAnsiTheme="minorHAnsi" w:cstheme="minorHAnsi"/>
        </w:rPr>
        <w:t>guardians or carers</w:t>
      </w:r>
      <w:r w:rsidR="00DB41F6" w:rsidRPr="00DB41F6">
        <w:rPr>
          <w:rFonts w:asciiTheme="minorHAnsi" w:hAnsiTheme="minorHAnsi" w:cstheme="minorHAnsi"/>
        </w:rPr>
        <w:t>. As a result, they</w:t>
      </w:r>
      <w:r w:rsidRPr="00DB41F6">
        <w:rPr>
          <w:rFonts w:asciiTheme="minorHAnsi" w:hAnsiTheme="minorHAnsi" w:cstheme="minorHAnsi"/>
        </w:rPr>
        <w:t xml:space="preserve"> are</w:t>
      </w:r>
      <w:r w:rsidR="00DB41F6" w:rsidRPr="00DB41F6">
        <w:rPr>
          <w:rFonts w:asciiTheme="minorHAnsi" w:hAnsiTheme="minorHAnsi" w:cstheme="minorHAnsi"/>
        </w:rPr>
        <w:t xml:space="preserve"> often</w:t>
      </w:r>
      <w:r w:rsidRPr="00DB41F6">
        <w:rPr>
          <w:rFonts w:asciiTheme="minorHAnsi" w:hAnsiTheme="minorHAnsi" w:cstheme="minorHAnsi"/>
        </w:rPr>
        <w:t xml:space="preserve"> unable to </w:t>
      </w:r>
      <w:r w:rsidR="00DB41F6" w:rsidRPr="00DB41F6">
        <w:rPr>
          <w:rFonts w:asciiTheme="minorHAnsi" w:hAnsiTheme="minorHAnsi" w:cstheme="minorHAnsi"/>
        </w:rPr>
        <w:t>participate</w:t>
      </w:r>
      <w:r w:rsidRPr="00DB41F6">
        <w:rPr>
          <w:rFonts w:asciiTheme="minorHAnsi" w:hAnsiTheme="minorHAnsi" w:cstheme="minorHAnsi"/>
        </w:rPr>
        <w:t xml:space="preserve"> or continue in the sport of their choice.</w:t>
      </w:r>
    </w:p>
    <w:p w14:paraId="306D3A8D" w14:textId="77777777" w:rsidR="00DB41F6" w:rsidRPr="00DB41F6" w:rsidRDefault="00DB41F6" w:rsidP="00D43083">
      <w:pPr>
        <w:pStyle w:val="Caption1"/>
        <w:shd w:val="clear" w:color="auto" w:fill="FFFFFF"/>
        <w:spacing w:before="150" w:beforeAutospacing="0" w:after="150" w:afterAutospacing="0"/>
        <w:jc w:val="both"/>
        <w:rPr>
          <w:rFonts w:asciiTheme="minorHAnsi" w:hAnsiTheme="minorHAnsi" w:cstheme="minorHAnsi"/>
          <w:b/>
        </w:rPr>
      </w:pPr>
    </w:p>
    <w:p w14:paraId="696C045E" w14:textId="77777777" w:rsidR="00DB41F6" w:rsidRPr="00DB41F6" w:rsidRDefault="00DB41F6" w:rsidP="00DB41F6">
      <w:pPr>
        <w:pStyle w:val="Caption1"/>
        <w:shd w:val="clear" w:color="auto" w:fill="FFFFFF"/>
        <w:spacing w:before="150" w:beforeAutospacing="0" w:after="150" w:afterAutospacing="0"/>
        <w:jc w:val="both"/>
        <w:rPr>
          <w:rFonts w:asciiTheme="minorHAnsi" w:hAnsiTheme="minorHAnsi" w:cstheme="minorHAnsi"/>
          <w:b/>
        </w:rPr>
      </w:pPr>
      <w:r w:rsidRPr="00DB41F6">
        <w:rPr>
          <w:rFonts w:asciiTheme="minorHAnsi" w:hAnsiTheme="minorHAnsi" w:cstheme="minorHAnsi"/>
          <w:b/>
        </w:rPr>
        <w:t>Who can apply?</w:t>
      </w:r>
    </w:p>
    <w:p w14:paraId="6FF07F7C" w14:textId="77777777" w:rsidR="00DB41F6" w:rsidRPr="00DB41F6" w:rsidRDefault="00DB41F6" w:rsidP="00DB41F6">
      <w:pPr>
        <w:spacing w:line="240" w:lineRule="auto"/>
        <w:rPr>
          <w:rFonts w:cstheme="minorHAnsi"/>
          <w:sz w:val="24"/>
          <w:szCs w:val="24"/>
        </w:rPr>
      </w:pPr>
      <w:r w:rsidRPr="00DB41F6">
        <w:rPr>
          <w:rFonts w:cstheme="minorHAnsi"/>
          <w:sz w:val="24"/>
          <w:szCs w:val="24"/>
        </w:rPr>
        <w:t xml:space="preserve">The Foundation offers one-off small grants to children under 16 who are participating in any sport of their choice. </w:t>
      </w:r>
    </w:p>
    <w:p w14:paraId="7857A31E" w14:textId="77777777" w:rsidR="00DB41F6" w:rsidRPr="00DB41F6" w:rsidRDefault="00D43083" w:rsidP="00DB41F6">
      <w:pPr>
        <w:spacing w:line="240" w:lineRule="auto"/>
        <w:rPr>
          <w:rFonts w:cstheme="minorHAnsi"/>
          <w:sz w:val="24"/>
          <w:szCs w:val="24"/>
        </w:rPr>
      </w:pPr>
      <w:r w:rsidRPr="00DB41F6">
        <w:rPr>
          <w:rFonts w:cstheme="minorHAnsi"/>
          <w:sz w:val="24"/>
          <w:szCs w:val="24"/>
        </w:rPr>
        <w:t>The grants are to help with</w:t>
      </w:r>
      <w:r w:rsidR="00DB41F6" w:rsidRPr="00DB41F6">
        <w:rPr>
          <w:rFonts w:cstheme="minorHAnsi"/>
          <w:sz w:val="24"/>
          <w:szCs w:val="24"/>
        </w:rPr>
        <w:t>:</w:t>
      </w:r>
    </w:p>
    <w:p w14:paraId="5519A577" w14:textId="77777777" w:rsidR="00DB41F6" w:rsidRPr="00DB41F6" w:rsidRDefault="00DB41F6" w:rsidP="00DB41F6">
      <w:pPr>
        <w:pStyle w:val="ListParagraph"/>
        <w:numPr>
          <w:ilvl w:val="0"/>
          <w:numId w:val="45"/>
        </w:numPr>
        <w:spacing w:line="240" w:lineRule="auto"/>
        <w:rPr>
          <w:rFonts w:cstheme="minorHAnsi"/>
          <w:sz w:val="24"/>
          <w:szCs w:val="24"/>
        </w:rPr>
      </w:pPr>
      <w:r w:rsidRPr="00DB41F6">
        <w:rPr>
          <w:rFonts w:cstheme="minorHAnsi"/>
          <w:sz w:val="24"/>
          <w:szCs w:val="24"/>
        </w:rPr>
        <w:t>Clothing that is necessary to take part in sport</w:t>
      </w:r>
    </w:p>
    <w:p w14:paraId="53EDB1E7" w14:textId="77777777" w:rsidR="00DB41F6" w:rsidRPr="00DB41F6" w:rsidRDefault="00DB41F6" w:rsidP="00DB41F6">
      <w:pPr>
        <w:pStyle w:val="ListParagraph"/>
        <w:numPr>
          <w:ilvl w:val="0"/>
          <w:numId w:val="45"/>
        </w:numPr>
        <w:spacing w:line="240" w:lineRule="auto"/>
        <w:rPr>
          <w:rFonts w:cstheme="minorHAnsi"/>
          <w:sz w:val="24"/>
          <w:szCs w:val="24"/>
        </w:rPr>
      </w:pPr>
      <w:r w:rsidRPr="00DB41F6">
        <w:rPr>
          <w:rFonts w:cstheme="minorHAnsi"/>
          <w:sz w:val="24"/>
          <w:szCs w:val="24"/>
        </w:rPr>
        <w:t>Sporting e</w:t>
      </w:r>
      <w:r w:rsidR="00D43083" w:rsidRPr="00DB41F6">
        <w:rPr>
          <w:rFonts w:cstheme="minorHAnsi"/>
          <w:sz w:val="24"/>
          <w:szCs w:val="24"/>
        </w:rPr>
        <w:t>quipment for them to take part or continue in their chos</w:t>
      </w:r>
      <w:r w:rsidRPr="00DB41F6">
        <w:rPr>
          <w:rFonts w:cstheme="minorHAnsi"/>
          <w:sz w:val="24"/>
          <w:szCs w:val="24"/>
        </w:rPr>
        <w:t>en sport</w:t>
      </w:r>
    </w:p>
    <w:p w14:paraId="60CEC56E" w14:textId="77777777" w:rsidR="00D43083" w:rsidRPr="00DB41F6" w:rsidRDefault="00DB41F6" w:rsidP="00DB41F6">
      <w:pPr>
        <w:pStyle w:val="ListParagraph"/>
        <w:numPr>
          <w:ilvl w:val="0"/>
          <w:numId w:val="45"/>
        </w:numPr>
        <w:spacing w:line="240" w:lineRule="auto"/>
        <w:rPr>
          <w:rFonts w:cstheme="minorHAnsi"/>
          <w:sz w:val="24"/>
          <w:szCs w:val="24"/>
        </w:rPr>
      </w:pPr>
      <w:r w:rsidRPr="00DB41F6">
        <w:rPr>
          <w:rFonts w:cstheme="minorHAnsi"/>
          <w:sz w:val="24"/>
          <w:szCs w:val="24"/>
        </w:rPr>
        <w:t>S</w:t>
      </w:r>
      <w:r w:rsidR="00D43083" w:rsidRPr="00DB41F6">
        <w:rPr>
          <w:rFonts w:cstheme="minorHAnsi"/>
          <w:sz w:val="24"/>
          <w:szCs w:val="24"/>
        </w:rPr>
        <w:t>mall contribution</w:t>
      </w:r>
      <w:r w:rsidRPr="00DB41F6">
        <w:rPr>
          <w:rFonts w:cstheme="minorHAnsi"/>
          <w:sz w:val="24"/>
          <w:szCs w:val="24"/>
        </w:rPr>
        <w:t>s</w:t>
      </w:r>
      <w:r w:rsidR="00D43083" w:rsidRPr="00DB41F6">
        <w:rPr>
          <w:rFonts w:cstheme="minorHAnsi"/>
          <w:sz w:val="24"/>
          <w:szCs w:val="24"/>
        </w:rPr>
        <w:t xml:space="preserve"> toward</w:t>
      </w:r>
      <w:r w:rsidRPr="00DB41F6">
        <w:rPr>
          <w:rFonts w:cstheme="minorHAnsi"/>
          <w:sz w:val="24"/>
          <w:szCs w:val="24"/>
        </w:rPr>
        <w:t>s travel expenses within the UK</w:t>
      </w:r>
    </w:p>
    <w:p w14:paraId="7778F6FB" w14:textId="77777777" w:rsidR="008A71C4" w:rsidRPr="00DB41F6" w:rsidRDefault="008A71C4" w:rsidP="006C47A0">
      <w:pPr>
        <w:pStyle w:val="Caption1"/>
        <w:shd w:val="clear" w:color="auto" w:fill="FFFFFF"/>
        <w:spacing w:before="150" w:beforeAutospacing="0" w:after="150" w:afterAutospacing="0"/>
        <w:jc w:val="both"/>
        <w:rPr>
          <w:rFonts w:asciiTheme="minorHAnsi" w:hAnsiTheme="minorHAnsi" w:cstheme="minorHAnsi"/>
        </w:rPr>
      </w:pPr>
    </w:p>
    <w:p w14:paraId="76A7FC35" w14:textId="77777777" w:rsidR="00F610FD" w:rsidRPr="00DB41F6" w:rsidRDefault="008A71C4" w:rsidP="0082126D">
      <w:pPr>
        <w:pStyle w:val="Caption1"/>
        <w:shd w:val="clear" w:color="auto" w:fill="FFFFFF"/>
        <w:spacing w:before="150" w:beforeAutospacing="0" w:after="150" w:afterAutospacing="0"/>
        <w:rPr>
          <w:rStyle w:val="Hyperlink"/>
          <w:rFonts w:asciiTheme="minorHAnsi" w:hAnsiTheme="minorHAnsi" w:cstheme="minorHAnsi"/>
        </w:rPr>
      </w:pPr>
      <w:r w:rsidRPr="00DB41F6">
        <w:rPr>
          <w:rFonts w:asciiTheme="minorHAnsi" w:hAnsiTheme="minorHAnsi" w:cstheme="minorHAnsi"/>
        </w:rPr>
        <w:t>For further info:</w:t>
      </w:r>
      <w:r w:rsidR="00B835A6" w:rsidRPr="00DB41F6">
        <w:rPr>
          <w:rFonts w:asciiTheme="minorHAnsi" w:hAnsiTheme="minorHAnsi" w:cstheme="minorHAnsi"/>
        </w:rPr>
        <w:t xml:space="preserve"> </w:t>
      </w:r>
      <w:r w:rsidRPr="00DB41F6">
        <w:rPr>
          <w:rFonts w:asciiTheme="minorHAnsi" w:hAnsiTheme="minorHAnsi" w:cstheme="minorHAnsi"/>
        </w:rPr>
        <w:t xml:space="preserve"> </w:t>
      </w:r>
      <w:hyperlink r:id="rId18" w:history="1">
        <w:r w:rsidRPr="00DB41F6">
          <w:rPr>
            <w:rStyle w:val="Hyperlink"/>
            <w:rFonts w:asciiTheme="minorHAnsi" w:hAnsiTheme="minorHAnsi" w:cstheme="minorHAnsi"/>
          </w:rPr>
          <w:t>http://www.thedickiebirdfoundation.co.uk/</w:t>
        </w:r>
      </w:hyperlink>
    </w:p>
    <w:p w14:paraId="2583755E" w14:textId="77777777" w:rsidR="000401D4" w:rsidRPr="000401D4" w:rsidRDefault="000401D4" w:rsidP="000401D4">
      <w:pPr>
        <w:pStyle w:val="Caption1"/>
        <w:shd w:val="clear" w:color="auto" w:fill="FFFFFF"/>
        <w:spacing w:before="150" w:beforeAutospacing="0" w:after="150" w:afterAutospacing="0"/>
        <w:jc w:val="both"/>
        <w:rPr>
          <w:rFonts w:asciiTheme="minorHAnsi" w:hAnsiTheme="minorHAnsi" w:cs="Arial"/>
          <w:sz w:val="22"/>
          <w:szCs w:val="22"/>
        </w:rPr>
      </w:pPr>
    </w:p>
    <w:p w14:paraId="3F3A5138" w14:textId="77777777" w:rsidR="009A37B9" w:rsidRPr="006313CD" w:rsidRDefault="009A37B9" w:rsidP="006B3620">
      <w:pPr>
        <w:pStyle w:val="Heading2"/>
        <w:rPr>
          <w:rFonts w:eastAsia="Times New Roman"/>
          <w:lang w:eastAsia="en-GB"/>
        </w:rPr>
      </w:pPr>
      <w:bookmarkStart w:id="148" w:name="_Toc473208343"/>
      <w:bookmarkEnd w:id="146"/>
      <w:r w:rsidRPr="006313CD">
        <w:rPr>
          <w:rFonts w:eastAsia="Times New Roman"/>
          <w:lang w:eastAsia="en-GB"/>
        </w:rPr>
        <w:t>The Weir Charitable Trust</w:t>
      </w:r>
      <w:bookmarkEnd w:id="148"/>
    </w:p>
    <w:p w14:paraId="3B4AA26B" w14:textId="77777777" w:rsidR="009A37B9" w:rsidRPr="00C209EA" w:rsidRDefault="009A37B9" w:rsidP="00C209EA">
      <w:pPr>
        <w:shd w:val="clear" w:color="auto" w:fill="FFFFFF"/>
        <w:spacing w:before="24" w:after="120" w:line="240" w:lineRule="auto"/>
        <w:rPr>
          <w:rFonts w:eastAsia="Times New Roman" w:cs="Arial"/>
          <w:sz w:val="24"/>
          <w:szCs w:val="24"/>
          <w:lang w:eastAsia="en-GB"/>
        </w:rPr>
      </w:pPr>
      <w:r w:rsidRPr="00C209EA">
        <w:rPr>
          <w:rFonts w:eastAsia="Times New Roman" w:cs="Arial"/>
          <w:sz w:val="24"/>
          <w:szCs w:val="24"/>
          <w:lang w:eastAsia="en-GB"/>
        </w:rPr>
        <w:t xml:space="preserve">The Weir Charitable Trust aims to support Scottish-based community groups and small charities to provide services across Scotland </w:t>
      </w:r>
      <w:r w:rsidR="00FA6909" w:rsidRPr="00C209EA">
        <w:rPr>
          <w:rFonts w:eastAsia="Times New Roman" w:cs="Arial"/>
          <w:sz w:val="24"/>
          <w:szCs w:val="24"/>
          <w:lang w:eastAsia="en-GB"/>
        </w:rPr>
        <w:t>which</w:t>
      </w:r>
      <w:r w:rsidRPr="00C209EA">
        <w:rPr>
          <w:rFonts w:eastAsia="Times New Roman" w:cs="Arial"/>
          <w:sz w:val="24"/>
          <w:szCs w:val="24"/>
          <w:lang w:eastAsia="en-GB"/>
        </w:rPr>
        <w:t xml:space="preserve"> help the Scottish community. </w:t>
      </w:r>
    </w:p>
    <w:p w14:paraId="3945AAE1" w14:textId="77777777" w:rsidR="00FA6909" w:rsidRPr="00C209EA" w:rsidRDefault="00FA6909" w:rsidP="00C209EA">
      <w:pPr>
        <w:shd w:val="clear" w:color="auto" w:fill="FFFFFF"/>
        <w:spacing w:before="24" w:after="120" w:line="240" w:lineRule="auto"/>
        <w:rPr>
          <w:rFonts w:eastAsia="Times New Roman" w:cs="Arial"/>
          <w:sz w:val="24"/>
          <w:szCs w:val="24"/>
          <w:lang w:eastAsia="en-GB"/>
        </w:rPr>
      </w:pPr>
    </w:p>
    <w:p w14:paraId="40B94292" w14:textId="77777777" w:rsidR="00FA6909" w:rsidRPr="00C209EA" w:rsidRDefault="00FA6909" w:rsidP="00C209EA">
      <w:pPr>
        <w:shd w:val="clear" w:color="auto" w:fill="FFFFFF"/>
        <w:spacing w:before="24" w:after="120" w:line="240" w:lineRule="auto"/>
        <w:rPr>
          <w:rFonts w:eastAsia="Times New Roman" w:cs="Arial"/>
          <w:b/>
          <w:sz w:val="24"/>
          <w:szCs w:val="24"/>
          <w:lang w:eastAsia="en-GB"/>
        </w:rPr>
      </w:pPr>
      <w:r w:rsidRPr="00C209EA">
        <w:rPr>
          <w:rFonts w:eastAsia="Times New Roman" w:cs="Arial"/>
          <w:b/>
          <w:sz w:val="24"/>
          <w:szCs w:val="24"/>
          <w:lang w:eastAsia="en-GB"/>
        </w:rPr>
        <w:t>Who can apply?</w:t>
      </w:r>
    </w:p>
    <w:p w14:paraId="1E3BA3CC" w14:textId="77777777" w:rsidR="00FA6909" w:rsidRPr="00C209EA" w:rsidRDefault="00FA6909" w:rsidP="00C209EA">
      <w:pPr>
        <w:shd w:val="clear" w:color="auto" w:fill="FFFFFF"/>
        <w:spacing w:before="24" w:after="120" w:line="240" w:lineRule="auto"/>
        <w:rPr>
          <w:rFonts w:cstheme="minorHAnsi"/>
          <w:sz w:val="24"/>
          <w:szCs w:val="24"/>
        </w:rPr>
      </w:pPr>
      <w:r w:rsidRPr="00C209EA">
        <w:rPr>
          <w:rFonts w:cstheme="minorHAnsi"/>
          <w:sz w:val="24"/>
          <w:szCs w:val="24"/>
        </w:rPr>
        <w:t xml:space="preserve">Applicants must be a community group or small charity, applying from a Scottish address, providing services to improve the quality of life for people and communities in Scotland.  It must have an income of less than £100,000 a year and must be seeking an award of less than £25,000. Additionally, it must fit within a Qualifying Category. </w:t>
      </w:r>
    </w:p>
    <w:p w14:paraId="71078AE5" w14:textId="77777777" w:rsidR="00C209EA" w:rsidRPr="00C209EA" w:rsidRDefault="00C209EA" w:rsidP="00C209EA">
      <w:pPr>
        <w:shd w:val="clear" w:color="auto" w:fill="FFFFFF"/>
        <w:spacing w:before="24" w:after="120" w:line="240" w:lineRule="auto"/>
        <w:rPr>
          <w:rFonts w:cstheme="minorHAnsi"/>
          <w:sz w:val="24"/>
          <w:szCs w:val="24"/>
        </w:rPr>
      </w:pPr>
    </w:p>
    <w:p w14:paraId="49685F76" w14:textId="77777777" w:rsidR="00FA6909" w:rsidRPr="00C209EA" w:rsidRDefault="00FA6909" w:rsidP="00C209EA">
      <w:pPr>
        <w:shd w:val="clear" w:color="auto" w:fill="FFFFFF"/>
        <w:spacing w:before="24" w:after="120" w:line="240" w:lineRule="auto"/>
        <w:rPr>
          <w:rFonts w:cstheme="minorHAnsi"/>
          <w:sz w:val="24"/>
          <w:szCs w:val="24"/>
        </w:rPr>
      </w:pPr>
      <w:r w:rsidRPr="00C209EA">
        <w:rPr>
          <w:rFonts w:cstheme="minorHAnsi"/>
          <w:sz w:val="24"/>
          <w:szCs w:val="24"/>
        </w:rPr>
        <w:t>The Trust will fund:</w:t>
      </w:r>
    </w:p>
    <w:p w14:paraId="44231DD7" w14:textId="77777777" w:rsidR="00FA6909" w:rsidRPr="00C209EA" w:rsidRDefault="00FA6909" w:rsidP="00C209EA">
      <w:pPr>
        <w:pStyle w:val="ListParagraph"/>
        <w:numPr>
          <w:ilvl w:val="0"/>
          <w:numId w:val="46"/>
        </w:numPr>
        <w:shd w:val="clear" w:color="auto" w:fill="FFFFFF"/>
        <w:spacing w:before="24" w:after="120" w:line="240" w:lineRule="auto"/>
        <w:rPr>
          <w:rFonts w:cstheme="minorHAnsi"/>
          <w:sz w:val="24"/>
          <w:szCs w:val="24"/>
        </w:rPr>
      </w:pPr>
      <w:r w:rsidRPr="00C209EA">
        <w:rPr>
          <w:rFonts w:cstheme="minorHAnsi"/>
          <w:sz w:val="24"/>
          <w:szCs w:val="24"/>
        </w:rPr>
        <w:t>Sport – Encouraging and increasing public participation in sport</w:t>
      </w:r>
    </w:p>
    <w:p w14:paraId="123C9122" w14:textId="77777777" w:rsidR="00C209EA" w:rsidRPr="00C209EA" w:rsidRDefault="00FA6909" w:rsidP="00C209EA">
      <w:pPr>
        <w:pStyle w:val="ListParagraph"/>
        <w:numPr>
          <w:ilvl w:val="0"/>
          <w:numId w:val="46"/>
        </w:numPr>
        <w:shd w:val="clear" w:color="auto" w:fill="FFFFFF"/>
        <w:spacing w:before="24" w:after="120" w:line="240" w:lineRule="auto"/>
        <w:rPr>
          <w:rFonts w:cstheme="minorHAnsi"/>
          <w:sz w:val="24"/>
          <w:szCs w:val="24"/>
        </w:rPr>
      </w:pPr>
      <w:r w:rsidRPr="00C209EA">
        <w:rPr>
          <w:rFonts w:cstheme="minorHAnsi"/>
          <w:sz w:val="24"/>
          <w:szCs w:val="24"/>
        </w:rPr>
        <w:t>Recreational Facilities – Provision or organisation of recreational facilities which aim to improve the conditions of life for those who use them (priority given to facilities intended for those who are</w:t>
      </w:r>
      <w:r w:rsidR="00C209EA" w:rsidRPr="00C209EA">
        <w:rPr>
          <w:rFonts w:cstheme="minorHAnsi"/>
          <w:sz w:val="24"/>
          <w:szCs w:val="24"/>
        </w:rPr>
        <w:t xml:space="preserve"> disadvantaged through age,</w:t>
      </w:r>
      <w:r w:rsidRPr="00C209EA">
        <w:rPr>
          <w:rFonts w:cstheme="minorHAnsi"/>
          <w:sz w:val="24"/>
          <w:szCs w:val="24"/>
        </w:rPr>
        <w:t xml:space="preserve"> ill health, di</w:t>
      </w:r>
      <w:r w:rsidR="00C209EA" w:rsidRPr="00C209EA">
        <w:rPr>
          <w:rFonts w:cstheme="minorHAnsi"/>
          <w:sz w:val="24"/>
          <w:szCs w:val="24"/>
        </w:rPr>
        <w:t>sability, financial hardship etc.)</w:t>
      </w:r>
    </w:p>
    <w:p w14:paraId="38987887" w14:textId="77777777" w:rsidR="00C209EA" w:rsidRPr="00C209EA" w:rsidRDefault="00C209EA" w:rsidP="00C209EA">
      <w:pPr>
        <w:pStyle w:val="ListParagraph"/>
        <w:numPr>
          <w:ilvl w:val="0"/>
          <w:numId w:val="46"/>
        </w:numPr>
        <w:shd w:val="clear" w:color="auto" w:fill="FFFFFF"/>
        <w:spacing w:before="24" w:after="120" w:line="240" w:lineRule="auto"/>
        <w:rPr>
          <w:rFonts w:cstheme="minorHAnsi"/>
          <w:sz w:val="24"/>
          <w:szCs w:val="24"/>
        </w:rPr>
      </w:pPr>
      <w:r w:rsidRPr="00C209EA">
        <w:rPr>
          <w:rFonts w:cstheme="minorHAnsi"/>
          <w:sz w:val="24"/>
          <w:szCs w:val="24"/>
        </w:rPr>
        <w:t>Health – Promotion of advancement of health</w:t>
      </w:r>
    </w:p>
    <w:p w14:paraId="4C54AF34" w14:textId="77777777" w:rsidR="00FA6909" w:rsidRDefault="00C209EA" w:rsidP="00C209EA">
      <w:pPr>
        <w:pStyle w:val="ListParagraph"/>
        <w:numPr>
          <w:ilvl w:val="0"/>
          <w:numId w:val="46"/>
        </w:numPr>
        <w:shd w:val="clear" w:color="auto" w:fill="FFFFFF"/>
        <w:spacing w:before="24" w:after="120" w:line="240" w:lineRule="auto"/>
        <w:rPr>
          <w:rFonts w:cstheme="minorHAnsi"/>
          <w:sz w:val="24"/>
          <w:szCs w:val="24"/>
        </w:rPr>
      </w:pPr>
      <w:r w:rsidRPr="00C209EA">
        <w:rPr>
          <w:rFonts w:cstheme="minorHAnsi"/>
          <w:sz w:val="24"/>
          <w:szCs w:val="24"/>
        </w:rPr>
        <w:t>Culture – Supporting the heritage of Scotland through projects that encourage participation in a preservation of Scottish culture</w:t>
      </w:r>
    </w:p>
    <w:p w14:paraId="67D247C3" w14:textId="77777777" w:rsidR="00C209EA" w:rsidRPr="00C209EA" w:rsidRDefault="00C209EA" w:rsidP="00C209EA">
      <w:pPr>
        <w:pStyle w:val="ListParagraph"/>
        <w:shd w:val="clear" w:color="auto" w:fill="FFFFFF"/>
        <w:spacing w:before="24" w:after="120" w:line="240" w:lineRule="auto"/>
        <w:rPr>
          <w:rFonts w:cstheme="minorHAnsi"/>
          <w:sz w:val="24"/>
          <w:szCs w:val="24"/>
        </w:rPr>
      </w:pPr>
    </w:p>
    <w:p w14:paraId="0917F6EF" w14:textId="77777777" w:rsidR="00FA6909" w:rsidRPr="00C209EA" w:rsidRDefault="00C209EA" w:rsidP="00C209EA">
      <w:pPr>
        <w:shd w:val="clear" w:color="auto" w:fill="FFFFFF"/>
        <w:spacing w:before="24" w:after="120" w:line="240" w:lineRule="auto"/>
        <w:rPr>
          <w:rFonts w:eastAsia="Times New Roman" w:cstheme="minorHAnsi"/>
          <w:sz w:val="24"/>
          <w:szCs w:val="24"/>
          <w:lang w:eastAsia="en-GB"/>
        </w:rPr>
      </w:pPr>
      <w:r w:rsidRPr="00C209EA">
        <w:rPr>
          <w:rFonts w:eastAsia="Times New Roman" w:cstheme="minorHAnsi"/>
          <w:sz w:val="24"/>
          <w:szCs w:val="24"/>
          <w:lang w:eastAsia="en-GB"/>
        </w:rPr>
        <w:t>The Trust will not fund:</w:t>
      </w:r>
    </w:p>
    <w:p w14:paraId="7768E24C" w14:textId="77777777" w:rsidR="00C209EA" w:rsidRPr="00C209EA" w:rsidRDefault="00C209EA" w:rsidP="00C209EA">
      <w:pPr>
        <w:pStyle w:val="ListParagraph"/>
        <w:numPr>
          <w:ilvl w:val="0"/>
          <w:numId w:val="47"/>
        </w:numPr>
        <w:shd w:val="clear" w:color="auto" w:fill="FFFFFF"/>
        <w:spacing w:before="24" w:after="120" w:line="240" w:lineRule="auto"/>
        <w:rPr>
          <w:rFonts w:eastAsia="Times New Roman" w:cs="Arial"/>
          <w:sz w:val="24"/>
          <w:szCs w:val="24"/>
          <w:lang w:eastAsia="en-GB"/>
        </w:rPr>
      </w:pPr>
      <w:r w:rsidRPr="00C209EA">
        <w:rPr>
          <w:rFonts w:eastAsia="Times New Roman" w:cs="Arial"/>
          <w:sz w:val="24"/>
          <w:szCs w:val="24"/>
          <w:lang w:eastAsia="en-GB"/>
        </w:rPr>
        <w:t>Individuals</w:t>
      </w:r>
    </w:p>
    <w:p w14:paraId="0DBE75A6" w14:textId="77777777" w:rsidR="00C209EA" w:rsidRPr="00C209EA" w:rsidRDefault="00C209EA" w:rsidP="00C209EA">
      <w:pPr>
        <w:pStyle w:val="ListParagraph"/>
        <w:numPr>
          <w:ilvl w:val="0"/>
          <w:numId w:val="47"/>
        </w:numPr>
        <w:shd w:val="clear" w:color="auto" w:fill="FFFFFF"/>
        <w:spacing w:before="24" w:after="120" w:line="240" w:lineRule="auto"/>
        <w:rPr>
          <w:rFonts w:eastAsia="Times New Roman" w:cs="Arial"/>
          <w:sz w:val="24"/>
          <w:szCs w:val="24"/>
          <w:lang w:eastAsia="en-GB"/>
        </w:rPr>
      </w:pPr>
      <w:r w:rsidRPr="00C209EA">
        <w:rPr>
          <w:rFonts w:eastAsia="Times New Roman" w:cs="Arial"/>
          <w:sz w:val="24"/>
          <w:szCs w:val="24"/>
          <w:lang w:eastAsia="en-GB"/>
        </w:rPr>
        <w:t>Commercial activity</w:t>
      </w:r>
    </w:p>
    <w:p w14:paraId="5EB4147B" w14:textId="77777777" w:rsidR="00C209EA" w:rsidRPr="00C209EA" w:rsidRDefault="00C209EA" w:rsidP="00C209EA">
      <w:pPr>
        <w:pStyle w:val="ListParagraph"/>
        <w:numPr>
          <w:ilvl w:val="0"/>
          <w:numId w:val="47"/>
        </w:numPr>
        <w:shd w:val="clear" w:color="auto" w:fill="FFFFFF"/>
        <w:spacing w:before="24" w:after="120" w:line="240" w:lineRule="auto"/>
        <w:rPr>
          <w:rFonts w:eastAsia="Times New Roman" w:cs="Arial"/>
          <w:sz w:val="24"/>
          <w:szCs w:val="24"/>
          <w:lang w:eastAsia="en-GB"/>
        </w:rPr>
      </w:pPr>
      <w:r w:rsidRPr="00C209EA">
        <w:rPr>
          <w:rFonts w:eastAsia="Times New Roman" w:cs="Arial"/>
          <w:sz w:val="24"/>
          <w:szCs w:val="24"/>
          <w:lang w:eastAsia="en-GB"/>
        </w:rPr>
        <w:t>Research</w:t>
      </w:r>
    </w:p>
    <w:p w14:paraId="3D828ED9" w14:textId="77777777" w:rsidR="00C209EA" w:rsidRPr="00C209EA" w:rsidRDefault="00C209EA" w:rsidP="00C209EA">
      <w:pPr>
        <w:pStyle w:val="ListParagraph"/>
        <w:numPr>
          <w:ilvl w:val="0"/>
          <w:numId w:val="47"/>
        </w:numPr>
        <w:shd w:val="clear" w:color="auto" w:fill="FFFFFF"/>
        <w:spacing w:before="24" w:after="120" w:line="240" w:lineRule="auto"/>
        <w:rPr>
          <w:rFonts w:eastAsia="Times New Roman" w:cs="Arial"/>
          <w:sz w:val="24"/>
          <w:szCs w:val="24"/>
          <w:lang w:eastAsia="en-GB"/>
        </w:rPr>
      </w:pPr>
      <w:r w:rsidRPr="00C209EA">
        <w:rPr>
          <w:rFonts w:eastAsia="Times New Roman" w:cs="Arial"/>
          <w:sz w:val="24"/>
          <w:szCs w:val="24"/>
          <w:lang w:eastAsia="en-GB"/>
        </w:rPr>
        <w:t>Educational establishments</w:t>
      </w:r>
    </w:p>
    <w:p w14:paraId="54AEDE57" w14:textId="77777777" w:rsidR="00C209EA" w:rsidRPr="00C209EA" w:rsidRDefault="00C209EA" w:rsidP="00C209EA">
      <w:pPr>
        <w:pStyle w:val="ListParagraph"/>
        <w:numPr>
          <w:ilvl w:val="0"/>
          <w:numId w:val="47"/>
        </w:numPr>
        <w:shd w:val="clear" w:color="auto" w:fill="FFFFFF"/>
        <w:spacing w:before="24" w:after="120" w:line="240" w:lineRule="auto"/>
        <w:rPr>
          <w:rFonts w:eastAsia="Times New Roman" w:cs="Arial"/>
          <w:sz w:val="24"/>
          <w:szCs w:val="24"/>
          <w:lang w:eastAsia="en-GB"/>
        </w:rPr>
      </w:pPr>
      <w:r w:rsidRPr="00C209EA">
        <w:rPr>
          <w:rFonts w:eastAsia="Times New Roman" w:cs="Arial"/>
          <w:sz w:val="24"/>
          <w:szCs w:val="24"/>
          <w:lang w:eastAsia="en-GB"/>
        </w:rPr>
        <w:t>Public sector bodies</w:t>
      </w:r>
    </w:p>
    <w:p w14:paraId="5394A2B2" w14:textId="77777777" w:rsidR="00C209EA" w:rsidRPr="00C209EA" w:rsidRDefault="00C209EA" w:rsidP="00C209EA">
      <w:pPr>
        <w:pStyle w:val="ListParagraph"/>
        <w:numPr>
          <w:ilvl w:val="0"/>
          <w:numId w:val="47"/>
        </w:numPr>
        <w:shd w:val="clear" w:color="auto" w:fill="FFFFFF"/>
        <w:spacing w:before="24" w:after="120" w:line="240" w:lineRule="auto"/>
        <w:rPr>
          <w:rFonts w:eastAsia="Times New Roman" w:cs="Arial"/>
          <w:sz w:val="24"/>
          <w:szCs w:val="24"/>
          <w:lang w:eastAsia="en-GB"/>
        </w:rPr>
      </w:pPr>
      <w:r w:rsidRPr="00C209EA">
        <w:rPr>
          <w:rFonts w:eastAsia="Times New Roman" w:cs="Arial"/>
          <w:sz w:val="24"/>
          <w:szCs w:val="24"/>
          <w:lang w:eastAsia="en-GB"/>
        </w:rPr>
        <w:t>Pilot projects</w:t>
      </w:r>
    </w:p>
    <w:p w14:paraId="08326082" w14:textId="77777777" w:rsidR="00C209EA" w:rsidRDefault="00C209EA" w:rsidP="00C209EA">
      <w:pPr>
        <w:pStyle w:val="ListParagraph"/>
        <w:numPr>
          <w:ilvl w:val="0"/>
          <w:numId w:val="47"/>
        </w:numPr>
        <w:shd w:val="clear" w:color="auto" w:fill="FFFFFF"/>
        <w:spacing w:before="24" w:after="120" w:line="240" w:lineRule="auto"/>
        <w:rPr>
          <w:rFonts w:eastAsia="Times New Roman" w:cs="Arial"/>
          <w:sz w:val="24"/>
          <w:szCs w:val="24"/>
          <w:lang w:eastAsia="en-GB"/>
        </w:rPr>
      </w:pPr>
      <w:r w:rsidRPr="00C209EA">
        <w:rPr>
          <w:rFonts w:eastAsia="Times New Roman" w:cs="Arial"/>
          <w:sz w:val="24"/>
          <w:szCs w:val="24"/>
          <w:lang w:eastAsia="en-GB"/>
        </w:rPr>
        <w:lastRenderedPageBreak/>
        <w:t>N</w:t>
      </w:r>
      <w:r w:rsidR="009A37B9" w:rsidRPr="00C209EA">
        <w:rPr>
          <w:rFonts w:eastAsia="Times New Roman" w:cs="Arial"/>
          <w:sz w:val="24"/>
          <w:szCs w:val="24"/>
          <w:lang w:eastAsia="en-GB"/>
        </w:rPr>
        <w:t>or can it provide sponsorship</w:t>
      </w:r>
    </w:p>
    <w:p w14:paraId="0FAD068A" w14:textId="77777777" w:rsidR="00C209EA" w:rsidRPr="00C209EA" w:rsidRDefault="00C209EA" w:rsidP="00C209EA">
      <w:pPr>
        <w:pStyle w:val="ListParagraph"/>
        <w:shd w:val="clear" w:color="auto" w:fill="FFFFFF"/>
        <w:spacing w:before="24" w:after="120" w:line="240" w:lineRule="auto"/>
        <w:rPr>
          <w:rFonts w:eastAsia="Times New Roman" w:cs="Arial"/>
          <w:sz w:val="24"/>
          <w:szCs w:val="24"/>
          <w:lang w:eastAsia="en-GB"/>
        </w:rPr>
      </w:pPr>
    </w:p>
    <w:p w14:paraId="7BE08F28" w14:textId="77777777" w:rsidR="009A37B9" w:rsidRDefault="009A37B9" w:rsidP="00C209EA">
      <w:pPr>
        <w:shd w:val="clear" w:color="auto" w:fill="FFFFFF"/>
        <w:spacing w:before="24" w:after="120" w:line="240" w:lineRule="auto"/>
        <w:rPr>
          <w:ins w:id="149" w:author="Shabaz Khan" w:date="2019-05-07T11:56:00Z"/>
          <w:rFonts w:cs="Arial"/>
          <w:sz w:val="24"/>
          <w:szCs w:val="24"/>
          <w:shd w:val="clear" w:color="auto" w:fill="FFFFFF"/>
        </w:rPr>
      </w:pPr>
      <w:r w:rsidRPr="00C209EA">
        <w:rPr>
          <w:rFonts w:cs="Arial"/>
          <w:sz w:val="24"/>
          <w:szCs w:val="24"/>
          <w:shd w:val="clear" w:color="auto" w:fill="FFFFFF"/>
        </w:rPr>
        <w:t>The average award granted to date is £3,500 but,</w:t>
      </w:r>
      <w:r w:rsidRPr="00C209EA">
        <w:rPr>
          <w:rStyle w:val="apple-converted-space"/>
          <w:rFonts w:cs="Arial"/>
          <w:sz w:val="24"/>
          <w:szCs w:val="24"/>
          <w:shd w:val="clear" w:color="auto" w:fill="FFFFFF"/>
        </w:rPr>
        <w:t> </w:t>
      </w:r>
      <w:r w:rsidRPr="00C209EA">
        <w:rPr>
          <w:rStyle w:val="Emphasis"/>
          <w:rFonts w:cs="Arial"/>
          <w:sz w:val="24"/>
          <w:szCs w:val="24"/>
          <w:shd w:val="clear" w:color="auto" w:fill="FFFFFF"/>
        </w:rPr>
        <w:t>in exceptional circumstances</w:t>
      </w:r>
      <w:r w:rsidRPr="00C209EA">
        <w:rPr>
          <w:rFonts w:cs="Arial"/>
          <w:sz w:val="24"/>
          <w:szCs w:val="24"/>
          <w:shd w:val="clear" w:color="auto" w:fill="FFFFFF"/>
        </w:rPr>
        <w:t>, the Trust will consider applications for funds up to £25,000.</w:t>
      </w:r>
    </w:p>
    <w:p w14:paraId="70E0E61E" w14:textId="77777777" w:rsidR="002D7BD0" w:rsidRPr="00256051" w:rsidRDefault="00256051" w:rsidP="00C209EA">
      <w:pPr>
        <w:shd w:val="clear" w:color="auto" w:fill="FFFFFF"/>
        <w:spacing w:before="24" w:after="120" w:line="240" w:lineRule="auto"/>
        <w:rPr>
          <w:ins w:id="150" w:author="Shabaz Khan" w:date="2019-05-07T11:56:00Z"/>
          <w:rFonts w:cs="Arial"/>
          <w:b/>
          <w:sz w:val="24"/>
          <w:szCs w:val="24"/>
          <w:shd w:val="clear" w:color="auto" w:fill="FFFFFF"/>
          <w:rPrChange w:id="151" w:author="Shabaz Khan" w:date="2019-05-07T11:56:00Z">
            <w:rPr>
              <w:ins w:id="152" w:author="Shabaz Khan" w:date="2019-05-07T11:56:00Z"/>
              <w:rFonts w:cs="Arial"/>
              <w:sz w:val="24"/>
              <w:szCs w:val="24"/>
              <w:shd w:val="clear" w:color="auto" w:fill="FFFFFF"/>
            </w:rPr>
          </w:rPrChange>
        </w:rPr>
      </w:pPr>
      <w:ins w:id="153" w:author="Shabaz Khan" w:date="2019-05-07T11:56:00Z">
        <w:r w:rsidRPr="00256051">
          <w:rPr>
            <w:rFonts w:cs="Arial"/>
            <w:b/>
            <w:sz w:val="24"/>
            <w:szCs w:val="24"/>
            <w:shd w:val="clear" w:color="auto" w:fill="FFFFFF"/>
            <w:rPrChange w:id="154" w:author="Shabaz Khan" w:date="2019-05-07T11:56:00Z">
              <w:rPr>
                <w:rFonts w:cs="Arial"/>
                <w:sz w:val="24"/>
                <w:szCs w:val="24"/>
                <w:shd w:val="clear" w:color="auto" w:fill="FFFFFF"/>
              </w:rPr>
            </w:rPrChange>
          </w:rPr>
          <w:t>Deadline</w:t>
        </w:r>
      </w:ins>
    </w:p>
    <w:p w14:paraId="7EE8FF03" w14:textId="77777777" w:rsidR="00256051" w:rsidRPr="00C209EA" w:rsidRDefault="00256051" w:rsidP="00C209EA">
      <w:pPr>
        <w:shd w:val="clear" w:color="auto" w:fill="FFFFFF"/>
        <w:spacing w:before="24" w:after="120" w:line="240" w:lineRule="auto"/>
        <w:rPr>
          <w:rFonts w:eastAsia="Times New Roman" w:cs="Arial"/>
          <w:sz w:val="24"/>
          <w:szCs w:val="24"/>
          <w:lang w:eastAsia="en-GB"/>
        </w:rPr>
      </w:pPr>
      <w:ins w:id="155" w:author="Shabaz Khan" w:date="2019-05-07T11:56:00Z">
        <w:r>
          <w:rPr>
            <w:rFonts w:cs="Arial"/>
            <w:sz w:val="24"/>
            <w:szCs w:val="24"/>
            <w:shd w:val="clear" w:color="auto" w:fill="FFFFFF"/>
          </w:rPr>
          <w:t>30/08/19</w:t>
        </w:r>
      </w:ins>
    </w:p>
    <w:p w14:paraId="4B8C0881" w14:textId="77777777" w:rsidR="00256051" w:rsidRPr="00256051" w:rsidRDefault="009A37B9" w:rsidP="00C209EA">
      <w:pPr>
        <w:shd w:val="clear" w:color="auto" w:fill="FFFFFF"/>
        <w:spacing w:before="24" w:after="120" w:line="240" w:lineRule="auto"/>
        <w:rPr>
          <w:ins w:id="156" w:author="Shabaz Khan" w:date="2019-05-07T11:56:00Z"/>
          <w:rFonts w:cs="Arial"/>
          <w:b/>
          <w:sz w:val="24"/>
          <w:szCs w:val="24"/>
          <w:shd w:val="clear" w:color="auto" w:fill="FFFFFF"/>
          <w:rPrChange w:id="157" w:author="Shabaz Khan" w:date="2019-05-07T11:56:00Z">
            <w:rPr>
              <w:ins w:id="158" w:author="Shabaz Khan" w:date="2019-05-07T11:56:00Z"/>
              <w:rFonts w:cs="Arial"/>
              <w:sz w:val="24"/>
              <w:szCs w:val="24"/>
              <w:shd w:val="clear" w:color="auto" w:fill="FFFFFF"/>
            </w:rPr>
          </w:rPrChange>
        </w:rPr>
      </w:pPr>
      <w:del w:id="159" w:author="Shabaz Khan" w:date="2019-05-07T11:56:00Z">
        <w:r w:rsidRPr="00256051" w:rsidDel="00256051">
          <w:rPr>
            <w:rFonts w:cs="Arial"/>
            <w:b/>
            <w:sz w:val="24"/>
            <w:szCs w:val="24"/>
            <w:shd w:val="clear" w:color="auto" w:fill="FFFFFF"/>
            <w:rPrChange w:id="160" w:author="Shabaz Khan" w:date="2019-05-07T11:56:00Z">
              <w:rPr>
                <w:rFonts w:cs="Arial"/>
                <w:sz w:val="24"/>
                <w:szCs w:val="24"/>
                <w:shd w:val="clear" w:color="auto" w:fill="FFFFFF"/>
              </w:rPr>
            </w:rPrChange>
          </w:rPr>
          <w:delText>For more</w:delText>
        </w:r>
      </w:del>
      <w:ins w:id="161" w:author="Shabaz Khan" w:date="2019-05-07T11:56:00Z">
        <w:r w:rsidR="00256051" w:rsidRPr="00256051">
          <w:rPr>
            <w:rFonts w:cs="Arial"/>
            <w:b/>
            <w:sz w:val="24"/>
            <w:szCs w:val="24"/>
            <w:shd w:val="clear" w:color="auto" w:fill="FFFFFF"/>
            <w:rPrChange w:id="162" w:author="Shabaz Khan" w:date="2019-05-07T11:56:00Z">
              <w:rPr>
                <w:rFonts w:cs="Arial"/>
                <w:sz w:val="24"/>
                <w:szCs w:val="24"/>
                <w:shd w:val="clear" w:color="auto" w:fill="FFFFFF"/>
              </w:rPr>
            </w:rPrChange>
          </w:rPr>
          <w:t>Further</w:t>
        </w:r>
      </w:ins>
      <w:r w:rsidRPr="00256051">
        <w:rPr>
          <w:rFonts w:cs="Arial"/>
          <w:b/>
          <w:sz w:val="24"/>
          <w:szCs w:val="24"/>
          <w:shd w:val="clear" w:color="auto" w:fill="FFFFFF"/>
          <w:rPrChange w:id="163" w:author="Shabaz Khan" w:date="2019-05-07T11:56:00Z">
            <w:rPr>
              <w:rFonts w:cs="Arial"/>
              <w:sz w:val="24"/>
              <w:szCs w:val="24"/>
              <w:shd w:val="clear" w:color="auto" w:fill="FFFFFF"/>
            </w:rPr>
          </w:rPrChange>
        </w:rPr>
        <w:t xml:space="preserve"> info</w:t>
      </w:r>
    </w:p>
    <w:p w14:paraId="562F24CA" w14:textId="77777777" w:rsidR="00EC4FA6" w:rsidRPr="00C209EA" w:rsidRDefault="009A37B9" w:rsidP="00C209EA">
      <w:pPr>
        <w:shd w:val="clear" w:color="auto" w:fill="FFFFFF"/>
        <w:spacing w:before="24" w:after="120" w:line="240" w:lineRule="auto"/>
        <w:rPr>
          <w:rFonts w:eastAsia="Times New Roman" w:cs="Arial"/>
          <w:sz w:val="24"/>
          <w:szCs w:val="24"/>
          <w:lang w:eastAsia="en-GB"/>
        </w:rPr>
      </w:pPr>
      <w:del w:id="164" w:author="Shabaz Khan" w:date="2019-05-07T11:56:00Z">
        <w:r w:rsidRPr="00C209EA" w:rsidDel="00256051">
          <w:rPr>
            <w:rFonts w:cs="Arial"/>
            <w:sz w:val="24"/>
            <w:szCs w:val="24"/>
            <w:shd w:val="clear" w:color="auto" w:fill="FFFFFF"/>
          </w:rPr>
          <w:delText xml:space="preserve">: </w:delText>
        </w:r>
      </w:del>
      <w:ins w:id="165" w:author="Shabaz Khan" w:date="2019-05-07T11:56:00Z">
        <w:r w:rsidR="00256051">
          <w:rPr>
            <w:rFonts w:cs="Arial"/>
            <w:sz w:val="24"/>
            <w:szCs w:val="24"/>
            <w:shd w:val="clear" w:color="auto" w:fill="FFFFFF"/>
          </w:rPr>
          <w:fldChar w:fldCharType="begin"/>
        </w:r>
        <w:r w:rsidR="00256051">
          <w:rPr>
            <w:rFonts w:cs="Arial"/>
            <w:sz w:val="24"/>
            <w:szCs w:val="24"/>
            <w:shd w:val="clear" w:color="auto" w:fill="FFFFFF"/>
          </w:rPr>
          <w:instrText xml:space="preserve"> HYPERLINK "http://</w:instrText>
        </w:r>
      </w:ins>
      <w:r w:rsidR="00256051" w:rsidRPr="00256051">
        <w:rPr>
          <w:rPrChange w:id="166" w:author="Shabaz Khan" w:date="2019-05-07T11:56:00Z">
            <w:rPr>
              <w:rStyle w:val="Hyperlink"/>
              <w:rFonts w:cs="Arial"/>
              <w:sz w:val="24"/>
              <w:szCs w:val="24"/>
              <w:shd w:val="clear" w:color="auto" w:fill="FFFFFF"/>
            </w:rPr>
          </w:rPrChange>
        </w:rPr>
        <w:instrText>www.weircharitabletrust.com</w:instrText>
      </w:r>
      <w:ins w:id="167" w:author="Shabaz Khan" w:date="2019-05-07T11:56:00Z">
        <w:r w:rsidR="00256051">
          <w:rPr>
            <w:rFonts w:cs="Arial"/>
            <w:sz w:val="24"/>
            <w:szCs w:val="24"/>
            <w:shd w:val="clear" w:color="auto" w:fill="FFFFFF"/>
          </w:rPr>
          <w:instrText xml:space="preserve">" </w:instrText>
        </w:r>
        <w:r w:rsidR="00256051">
          <w:rPr>
            <w:rFonts w:cs="Arial"/>
            <w:sz w:val="24"/>
            <w:szCs w:val="24"/>
            <w:shd w:val="clear" w:color="auto" w:fill="FFFFFF"/>
          </w:rPr>
          <w:fldChar w:fldCharType="separate"/>
        </w:r>
      </w:ins>
      <w:r w:rsidR="00256051" w:rsidRPr="00446670">
        <w:rPr>
          <w:rStyle w:val="Hyperlink"/>
          <w:rFonts w:cs="Arial"/>
          <w:sz w:val="24"/>
          <w:szCs w:val="24"/>
          <w:shd w:val="clear" w:color="auto" w:fill="FFFFFF"/>
        </w:rPr>
        <w:t>www.weircharitabletrust.com</w:t>
      </w:r>
      <w:ins w:id="168" w:author="Shabaz Khan" w:date="2019-05-07T11:56:00Z">
        <w:r w:rsidR="00256051">
          <w:rPr>
            <w:rFonts w:cs="Arial"/>
            <w:sz w:val="24"/>
            <w:szCs w:val="24"/>
            <w:shd w:val="clear" w:color="auto" w:fill="FFFFFF"/>
          </w:rPr>
          <w:fldChar w:fldCharType="end"/>
        </w:r>
      </w:ins>
      <w:r w:rsidR="00C209EA">
        <w:rPr>
          <w:rFonts w:cs="Arial"/>
          <w:sz w:val="24"/>
          <w:szCs w:val="24"/>
          <w:shd w:val="clear" w:color="auto" w:fill="FFFFFF"/>
        </w:rPr>
        <w:t xml:space="preserve"> </w:t>
      </w:r>
      <w:r w:rsidR="00F610FD" w:rsidRPr="00C209EA">
        <w:rPr>
          <w:rFonts w:cs="Arial"/>
          <w:sz w:val="24"/>
          <w:szCs w:val="24"/>
          <w:shd w:val="clear" w:color="auto" w:fill="FFFFFF"/>
        </w:rPr>
        <w:t xml:space="preserve"> </w:t>
      </w:r>
    </w:p>
    <w:bookmarkEnd w:id="147"/>
    <w:p w14:paraId="69A330BF" w14:textId="77777777" w:rsidR="00A16806" w:rsidRDefault="00A16806" w:rsidP="008A71C4">
      <w:pPr>
        <w:autoSpaceDE w:val="0"/>
        <w:autoSpaceDN w:val="0"/>
        <w:adjustRightInd w:val="0"/>
        <w:spacing w:after="0" w:line="240" w:lineRule="auto"/>
        <w:contextualSpacing/>
        <w:jc w:val="center"/>
        <w:rPr>
          <w:rFonts w:cs="FoundrySterling-Book"/>
          <w:b/>
          <w:sz w:val="32"/>
          <w:szCs w:val="32"/>
          <w:u w:val="single"/>
        </w:rPr>
      </w:pPr>
    </w:p>
    <w:p w14:paraId="349207A6" w14:textId="77777777" w:rsidR="00A16806" w:rsidRDefault="00A16806" w:rsidP="00A16806">
      <w:pPr>
        <w:autoSpaceDE w:val="0"/>
        <w:autoSpaceDN w:val="0"/>
        <w:adjustRightInd w:val="0"/>
        <w:spacing w:after="0" w:line="240" w:lineRule="auto"/>
        <w:contextualSpacing/>
        <w:rPr>
          <w:rFonts w:cs="FoundrySterling-Book"/>
          <w:b/>
          <w:sz w:val="32"/>
          <w:szCs w:val="32"/>
          <w:u w:val="single"/>
        </w:rPr>
      </w:pPr>
    </w:p>
    <w:p w14:paraId="613C333C" w14:textId="77777777" w:rsidR="00436DF8" w:rsidRPr="006B3620" w:rsidRDefault="005B538B" w:rsidP="004B7D35">
      <w:pPr>
        <w:pStyle w:val="Heading1"/>
        <w:numPr>
          <w:ilvl w:val="0"/>
          <w:numId w:val="36"/>
        </w:numPr>
        <w:rPr>
          <w:sz w:val="48"/>
          <w:szCs w:val="48"/>
        </w:rPr>
      </w:pPr>
      <w:bookmarkStart w:id="169" w:name="_Toc473208344"/>
      <w:r w:rsidRPr="006B3620">
        <w:rPr>
          <w:sz w:val="48"/>
          <w:szCs w:val="48"/>
        </w:rPr>
        <w:t>MSA / Safety Funds</w:t>
      </w:r>
      <w:bookmarkEnd w:id="169"/>
      <w:ins w:id="170" w:author="Shabaz Khan" w:date="2019-05-07T12:07:00Z">
        <w:r w:rsidR="00941A71">
          <w:rPr>
            <w:sz w:val="48"/>
            <w:szCs w:val="48"/>
          </w:rPr>
          <w:t xml:space="preserve"> – Disbanded!!!</w:t>
        </w:r>
      </w:ins>
    </w:p>
    <w:p w14:paraId="5D866D05" w14:textId="77777777" w:rsidR="00436DF8" w:rsidRPr="00370F87" w:rsidRDefault="00436DF8" w:rsidP="00854479">
      <w:pPr>
        <w:autoSpaceDE w:val="0"/>
        <w:autoSpaceDN w:val="0"/>
        <w:adjustRightInd w:val="0"/>
        <w:spacing w:after="0" w:line="240" w:lineRule="auto"/>
        <w:contextualSpacing/>
        <w:rPr>
          <w:rFonts w:cs="FoundrySterling-Book"/>
          <w:b/>
          <w:sz w:val="24"/>
          <w:szCs w:val="24"/>
          <w:u w:val="single"/>
        </w:rPr>
      </w:pPr>
    </w:p>
    <w:p w14:paraId="09114C0F" w14:textId="77777777" w:rsidR="00436DF8" w:rsidRPr="00370F87" w:rsidRDefault="00436DF8" w:rsidP="006B3620">
      <w:pPr>
        <w:pStyle w:val="Heading2"/>
        <w:rPr>
          <w:rFonts w:eastAsia="Times New Roman"/>
          <w:lang w:eastAsia="en-GB"/>
        </w:rPr>
      </w:pPr>
      <w:bookmarkStart w:id="171" w:name="_Toc473208345"/>
      <w:r w:rsidRPr="00370F87">
        <w:rPr>
          <w:rFonts w:eastAsia="Times New Roman"/>
          <w:lang w:eastAsia="en-GB"/>
        </w:rPr>
        <w:t>MSA Club Development Fund</w:t>
      </w:r>
      <w:bookmarkEnd w:id="171"/>
    </w:p>
    <w:p w14:paraId="779F9CDC" w14:textId="77777777" w:rsidR="003022A3" w:rsidRDefault="003022A3" w:rsidP="003022A3">
      <w:pPr>
        <w:spacing w:before="100" w:beforeAutospacing="1" w:after="100" w:afterAutospacing="1" w:line="270" w:lineRule="atLeast"/>
        <w:jc w:val="both"/>
        <w:rPr>
          <w:rFonts w:eastAsia="Times New Roman" w:cs="Times New Roman"/>
          <w:sz w:val="24"/>
          <w:szCs w:val="24"/>
          <w:lang w:eastAsia="en-GB"/>
        </w:rPr>
      </w:pPr>
      <w:r w:rsidRPr="003022A3">
        <w:rPr>
          <w:rFonts w:eastAsia="Times New Roman" w:cs="Times New Roman"/>
          <w:sz w:val="24"/>
          <w:szCs w:val="24"/>
          <w:lang w:eastAsia="en-GB"/>
        </w:rPr>
        <w:t>The MSA Club Development Fu</w:t>
      </w:r>
      <w:r>
        <w:rPr>
          <w:rFonts w:eastAsia="Times New Roman" w:cs="Times New Roman"/>
          <w:sz w:val="24"/>
          <w:szCs w:val="24"/>
          <w:lang w:eastAsia="en-GB"/>
        </w:rPr>
        <w:t xml:space="preserve">nd assists clubs </w:t>
      </w:r>
      <w:r w:rsidRPr="003022A3">
        <w:rPr>
          <w:rFonts w:eastAsia="Times New Roman" w:cs="Times New Roman"/>
          <w:sz w:val="24"/>
          <w:szCs w:val="24"/>
          <w:lang w:eastAsia="en-GB"/>
        </w:rPr>
        <w:t>with the purch</w:t>
      </w:r>
      <w:r>
        <w:rPr>
          <w:rFonts w:eastAsia="Times New Roman" w:cs="Times New Roman"/>
          <w:sz w:val="24"/>
          <w:szCs w:val="24"/>
          <w:lang w:eastAsia="en-GB"/>
        </w:rPr>
        <w:t xml:space="preserve">ase of safety related equipment </w:t>
      </w:r>
      <w:r w:rsidRPr="003022A3">
        <w:rPr>
          <w:rFonts w:eastAsia="Times New Roman" w:cs="Times New Roman"/>
          <w:sz w:val="24"/>
          <w:szCs w:val="24"/>
          <w:lang w:eastAsia="en-GB"/>
        </w:rPr>
        <w:t>(radios, fire exting</w:t>
      </w:r>
      <w:r>
        <w:rPr>
          <w:rFonts w:eastAsia="Times New Roman" w:cs="Times New Roman"/>
          <w:sz w:val="24"/>
          <w:szCs w:val="24"/>
          <w:lang w:eastAsia="en-GB"/>
        </w:rPr>
        <w:t>uishers etc</w:t>
      </w:r>
      <w:r w:rsidR="00082871">
        <w:rPr>
          <w:rFonts w:eastAsia="Times New Roman" w:cs="Times New Roman"/>
          <w:sz w:val="24"/>
          <w:szCs w:val="24"/>
          <w:lang w:eastAsia="en-GB"/>
        </w:rPr>
        <w:t>.</w:t>
      </w:r>
      <w:r>
        <w:rPr>
          <w:rFonts w:eastAsia="Times New Roman" w:cs="Times New Roman"/>
          <w:sz w:val="24"/>
          <w:szCs w:val="24"/>
          <w:lang w:eastAsia="en-GB"/>
        </w:rPr>
        <w:t xml:space="preserve">), venue improvement </w:t>
      </w:r>
      <w:r w:rsidRPr="003022A3">
        <w:rPr>
          <w:rFonts w:eastAsia="Times New Roman" w:cs="Times New Roman"/>
          <w:sz w:val="24"/>
          <w:szCs w:val="24"/>
          <w:lang w:eastAsia="en-GB"/>
        </w:rPr>
        <w:t xml:space="preserve">projects and </w:t>
      </w:r>
      <w:r w:rsidRPr="006B3620">
        <w:rPr>
          <w:rFonts w:eastAsia="Times New Roman" w:cs="Times New Roman"/>
          <w:color w:val="000000" w:themeColor="text1"/>
          <w:sz w:val="24"/>
          <w:szCs w:val="24"/>
          <w:lang w:eastAsia="en-GB"/>
        </w:rPr>
        <w:t xml:space="preserve">has recently been </w:t>
      </w:r>
      <w:r>
        <w:rPr>
          <w:rFonts w:eastAsia="Times New Roman" w:cs="Times New Roman"/>
          <w:sz w:val="24"/>
          <w:szCs w:val="24"/>
          <w:lang w:eastAsia="en-GB"/>
        </w:rPr>
        <w:t xml:space="preserve">expanded to </w:t>
      </w:r>
      <w:r w:rsidRPr="003022A3">
        <w:rPr>
          <w:rFonts w:eastAsia="Times New Roman" w:cs="Times New Roman"/>
          <w:sz w:val="24"/>
          <w:szCs w:val="24"/>
          <w:lang w:eastAsia="en-GB"/>
        </w:rPr>
        <w:t>provide suppo</w:t>
      </w:r>
      <w:r>
        <w:rPr>
          <w:rFonts w:eastAsia="Times New Roman" w:cs="Times New Roman"/>
          <w:sz w:val="24"/>
          <w:szCs w:val="24"/>
          <w:lang w:eastAsia="en-GB"/>
        </w:rPr>
        <w:t xml:space="preserve">rt and funding for clubs to run </w:t>
      </w:r>
      <w:r w:rsidRPr="003022A3">
        <w:rPr>
          <w:rFonts w:eastAsia="Times New Roman" w:cs="Times New Roman"/>
          <w:sz w:val="24"/>
          <w:szCs w:val="24"/>
          <w:lang w:eastAsia="en-GB"/>
        </w:rPr>
        <w:t>promotional eve</w:t>
      </w:r>
      <w:r>
        <w:rPr>
          <w:rFonts w:eastAsia="Times New Roman" w:cs="Times New Roman"/>
          <w:sz w:val="24"/>
          <w:szCs w:val="24"/>
          <w:lang w:eastAsia="en-GB"/>
        </w:rPr>
        <w:t xml:space="preserve">nts and activity to boost their </w:t>
      </w:r>
      <w:r w:rsidRPr="003022A3">
        <w:rPr>
          <w:rFonts w:eastAsia="Times New Roman" w:cs="Times New Roman"/>
          <w:sz w:val="24"/>
          <w:szCs w:val="24"/>
          <w:lang w:eastAsia="en-GB"/>
        </w:rPr>
        <w:t xml:space="preserve">memberships. </w:t>
      </w:r>
      <w:r>
        <w:rPr>
          <w:rFonts w:eastAsia="Times New Roman" w:cs="Times New Roman"/>
          <w:sz w:val="24"/>
          <w:szCs w:val="24"/>
          <w:lang w:eastAsia="en-GB"/>
        </w:rPr>
        <w:t xml:space="preserve">It may be worth making a resume </w:t>
      </w:r>
      <w:r w:rsidRPr="003022A3">
        <w:rPr>
          <w:rFonts w:eastAsia="Times New Roman" w:cs="Times New Roman"/>
          <w:sz w:val="24"/>
          <w:szCs w:val="24"/>
          <w:lang w:eastAsia="en-GB"/>
        </w:rPr>
        <w:t>of your club</w:t>
      </w:r>
      <w:r>
        <w:rPr>
          <w:rFonts w:eastAsia="Times New Roman" w:cs="Times New Roman"/>
          <w:sz w:val="24"/>
          <w:szCs w:val="24"/>
          <w:lang w:eastAsia="en-GB"/>
        </w:rPr>
        <w:t xml:space="preserve">s needs and requirements before </w:t>
      </w:r>
      <w:r w:rsidRPr="003022A3">
        <w:rPr>
          <w:rFonts w:eastAsia="Times New Roman" w:cs="Times New Roman"/>
          <w:sz w:val="24"/>
          <w:szCs w:val="24"/>
          <w:lang w:eastAsia="en-GB"/>
        </w:rPr>
        <w:t>contacting the MSA for guidance on how to apply.</w:t>
      </w:r>
    </w:p>
    <w:p w14:paraId="415193B7" w14:textId="77777777" w:rsidR="00436DF8" w:rsidRPr="00370F87" w:rsidRDefault="00436DF8" w:rsidP="006B3620">
      <w:pPr>
        <w:pStyle w:val="Heading2"/>
        <w:rPr>
          <w:rFonts w:eastAsia="Times New Roman"/>
          <w:lang w:eastAsia="en-GB"/>
        </w:rPr>
      </w:pPr>
      <w:r w:rsidRPr="00370F87">
        <w:rPr>
          <w:rFonts w:eastAsia="Times New Roman"/>
          <w:color w:val="333333"/>
          <w:lang w:eastAsia="en-GB"/>
        </w:rPr>
        <w:br/>
      </w:r>
      <w:bookmarkStart w:id="172" w:name="_Toc473208346"/>
      <w:r w:rsidRPr="00370F87">
        <w:rPr>
          <w:rFonts w:eastAsia="Times New Roman"/>
          <w:lang w:eastAsia="en-GB"/>
        </w:rPr>
        <w:t>MSA Rescue Development Fund</w:t>
      </w:r>
      <w:bookmarkEnd w:id="172"/>
    </w:p>
    <w:p w14:paraId="719CAD9E" w14:textId="77777777" w:rsidR="00436DF8" w:rsidRPr="00370F87" w:rsidRDefault="00436DF8" w:rsidP="006C47A0">
      <w:pPr>
        <w:spacing w:before="100" w:beforeAutospacing="1" w:after="100" w:afterAutospacing="1" w:line="270" w:lineRule="atLeast"/>
        <w:jc w:val="both"/>
        <w:rPr>
          <w:rFonts w:eastAsia="Times New Roman" w:cs="Times New Roman"/>
          <w:sz w:val="24"/>
          <w:szCs w:val="24"/>
          <w:lang w:eastAsia="en-GB"/>
        </w:rPr>
      </w:pPr>
      <w:r w:rsidRPr="00370F87">
        <w:rPr>
          <w:rFonts w:eastAsia="Times New Roman" w:cs="Times New Roman"/>
          <w:sz w:val="24"/>
          <w:szCs w:val="24"/>
          <w:lang w:eastAsia="en-GB"/>
        </w:rPr>
        <w:t>Run as part of the Club Development Fund, the Rescue Development Fund enables enhanced funding for the replacement and renewal of rescue and recovery equipment to MSA specifications, and even to assist the purchase of new or replacement rescue units.</w:t>
      </w:r>
    </w:p>
    <w:p w14:paraId="22BD73F2" w14:textId="77777777" w:rsidR="00436DF8" w:rsidRPr="00370F87" w:rsidRDefault="00436DF8" w:rsidP="006B3620">
      <w:pPr>
        <w:pStyle w:val="Heading2"/>
        <w:rPr>
          <w:rFonts w:eastAsia="Times New Roman"/>
          <w:lang w:eastAsia="en-GB"/>
        </w:rPr>
      </w:pPr>
      <w:bookmarkStart w:id="173" w:name="_Toc473208347"/>
      <w:r w:rsidRPr="00370F87">
        <w:rPr>
          <w:rFonts w:eastAsia="Times New Roman"/>
          <w:lang w:eastAsia="en-GB"/>
        </w:rPr>
        <w:t>Motorsport Safety Fund</w:t>
      </w:r>
      <w:bookmarkEnd w:id="173"/>
    </w:p>
    <w:p w14:paraId="5915D3F8" w14:textId="77777777" w:rsidR="00436DF8" w:rsidRPr="00370F87" w:rsidRDefault="00436DF8" w:rsidP="006C47A0">
      <w:pPr>
        <w:spacing w:before="100" w:beforeAutospacing="1" w:after="100" w:afterAutospacing="1" w:line="270" w:lineRule="atLeast"/>
        <w:jc w:val="both"/>
        <w:rPr>
          <w:rFonts w:eastAsia="Times New Roman" w:cs="Times New Roman"/>
          <w:sz w:val="24"/>
          <w:szCs w:val="24"/>
          <w:lang w:eastAsia="en-GB"/>
        </w:rPr>
      </w:pPr>
      <w:r w:rsidRPr="00370F87">
        <w:rPr>
          <w:rFonts w:eastAsia="Times New Roman" w:cs="Times New Roman"/>
          <w:sz w:val="24"/>
          <w:szCs w:val="24"/>
          <w:lang w:eastAsia="en-GB"/>
        </w:rPr>
        <w:t>The MSA works closely with the Motorsport Safety Fund, a UK registered charity, in the development of a range of booklets, DVDs and other training resources, including First Aid, Rescue, Recovery and Safety guidelines, a number of which have been adopted by the FIA Institute for Motor Sport Safety and translated into other languages across the world.</w:t>
      </w:r>
    </w:p>
    <w:p w14:paraId="3571AEC1" w14:textId="77777777" w:rsidR="005B538B" w:rsidRPr="00370F87" w:rsidRDefault="005B538B" w:rsidP="006B3620">
      <w:pPr>
        <w:pStyle w:val="Heading2"/>
        <w:rPr>
          <w:rFonts w:eastAsia="Times New Roman"/>
          <w:lang w:eastAsia="en-GB"/>
        </w:rPr>
      </w:pPr>
      <w:bookmarkStart w:id="174" w:name="_Toc473208348"/>
      <w:r w:rsidRPr="00370F87">
        <w:rPr>
          <w:rFonts w:eastAsia="Times New Roman"/>
          <w:lang w:eastAsia="en-GB"/>
        </w:rPr>
        <w:t>British Motor Sports Training Trust</w:t>
      </w:r>
      <w:bookmarkEnd w:id="174"/>
    </w:p>
    <w:p w14:paraId="6549FDE6" w14:textId="77777777" w:rsidR="005B538B" w:rsidRPr="00370F87" w:rsidRDefault="005B538B" w:rsidP="006C47A0">
      <w:pPr>
        <w:spacing w:before="100" w:beforeAutospacing="1" w:after="100" w:afterAutospacing="1" w:line="270" w:lineRule="atLeast"/>
        <w:jc w:val="both"/>
        <w:rPr>
          <w:rFonts w:eastAsia="Times New Roman" w:cs="Times New Roman"/>
          <w:sz w:val="24"/>
          <w:szCs w:val="24"/>
          <w:lang w:eastAsia="en-GB"/>
        </w:rPr>
      </w:pPr>
      <w:r w:rsidRPr="00370F87">
        <w:rPr>
          <w:rFonts w:eastAsia="Times New Roman" w:cs="Times New Roman"/>
          <w:sz w:val="24"/>
          <w:szCs w:val="24"/>
          <w:lang w:eastAsia="en-GB"/>
        </w:rPr>
        <w:t>The Trust was formed as a charity in May 1977 with the aim of providing education and training to motor sports official</w:t>
      </w:r>
      <w:r w:rsidR="00082871">
        <w:rPr>
          <w:rFonts w:eastAsia="Times New Roman" w:cs="Times New Roman"/>
          <w:sz w:val="24"/>
          <w:szCs w:val="24"/>
          <w:lang w:eastAsia="en-GB"/>
        </w:rPr>
        <w:t>s to improve their rescue, fire-</w:t>
      </w:r>
      <w:r w:rsidRPr="00370F87">
        <w:rPr>
          <w:rFonts w:eastAsia="Times New Roman" w:cs="Times New Roman"/>
          <w:sz w:val="24"/>
          <w:szCs w:val="24"/>
          <w:lang w:eastAsia="en-GB"/>
        </w:rPr>
        <w:t xml:space="preserve">fighting, track safety and rescue techniques. The Trust also concerns itself with the advancement of medical science with particular emphasis on casualty treatment and rehabilitation of accident victims in motor </w:t>
      </w:r>
      <w:r w:rsidR="00F610FD">
        <w:rPr>
          <w:rFonts w:eastAsia="Times New Roman" w:cs="Times New Roman"/>
          <w:sz w:val="24"/>
          <w:szCs w:val="24"/>
          <w:lang w:eastAsia="en-GB"/>
        </w:rPr>
        <w:t>racing</w:t>
      </w:r>
      <w:r w:rsidRPr="00370F87">
        <w:rPr>
          <w:rFonts w:eastAsia="Times New Roman" w:cs="Times New Roman"/>
          <w:sz w:val="24"/>
          <w:szCs w:val="24"/>
          <w:lang w:eastAsia="en-GB"/>
        </w:rPr>
        <w:t>. Another important aspect of its work is</w:t>
      </w:r>
      <w:r w:rsidR="00082871">
        <w:rPr>
          <w:rFonts w:eastAsia="Times New Roman" w:cs="Times New Roman"/>
          <w:sz w:val="24"/>
          <w:szCs w:val="24"/>
          <w:lang w:eastAsia="en-GB"/>
        </w:rPr>
        <w:t xml:space="preserve"> to investigate methods of fire-</w:t>
      </w:r>
      <w:r w:rsidRPr="00370F87">
        <w:rPr>
          <w:rFonts w:eastAsia="Times New Roman" w:cs="Times New Roman"/>
          <w:sz w:val="24"/>
          <w:szCs w:val="24"/>
          <w:lang w:eastAsia="en-GB"/>
        </w:rPr>
        <w:t>fighting and of reducing the incidence and gravity of accidents generally.</w:t>
      </w:r>
    </w:p>
    <w:p w14:paraId="629E4DF3" w14:textId="77777777" w:rsidR="006313CD" w:rsidRDefault="005B538B" w:rsidP="006C47A0">
      <w:pPr>
        <w:spacing w:before="100" w:beforeAutospacing="1" w:after="100" w:afterAutospacing="1" w:line="270" w:lineRule="atLeast"/>
        <w:jc w:val="both"/>
        <w:rPr>
          <w:rFonts w:eastAsia="Times New Roman" w:cs="Times New Roman"/>
          <w:sz w:val="24"/>
          <w:szCs w:val="24"/>
          <w:lang w:eastAsia="en-GB"/>
        </w:rPr>
      </w:pPr>
      <w:r w:rsidRPr="00370F87">
        <w:rPr>
          <w:rFonts w:eastAsia="Times New Roman" w:cs="Times New Roman"/>
          <w:sz w:val="24"/>
          <w:szCs w:val="24"/>
          <w:lang w:eastAsia="en-GB"/>
        </w:rPr>
        <w:lastRenderedPageBreak/>
        <w:t>Since its inception the Trust has funded hundreds of safety seminars and training days for all types and grades of official including stewards, clerks of course, fire marshals and race and rally rescue crews. Support has also been provided for various courses held for doctors</w:t>
      </w:r>
      <w:r w:rsidR="006313CD">
        <w:rPr>
          <w:rFonts w:eastAsia="Times New Roman" w:cs="Times New Roman"/>
          <w:sz w:val="24"/>
          <w:szCs w:val="24"/>
          <w:lang w:eastAsia="en-GB"/>
        </w:rPr>
        <w:t xml:space="preserve"> operating within motor sports. </w:t>
      </w:r>
      <w:r w:rsidRPr="00370F87">
        <w:rPr>
          <w:rFonts w:eastAsia="Times New Roman" w:cs="Times New Roman"/>
          <w:sz w:val="24"/>
          <w:szCs w:val="24"/>
          <w:lang w:eastAsia="en-GB"/>
        </w:rPr>
        <w:t xml:space="preserve">This Trust can support marshal training by up to 95%. </w:t>
      </w:r>
    </w:p>
    <w:p w14:paraId="6E21449B" w14:textId="77777777" w:rsidR="005B538B" w:rsidRPr="0096078C" w:rsidRDefault="0096078C" w:rsidP="006C47A0">
      <w:pPr>
        <w:spacing w:before="100" w:beforeAutospacing="1" w:after="100" w:afterAutospacing="1" w:line="270" w:lineRule="atLeast"/>
        <w:jc w:val="both"/>
        <w:rPr>
          <w:rFonts w:eastAsia="Times New Roman" w:cs="Times New Roman"/>
          <w:i/>
          <w:sz w:val="24"/>
          <w:szCs w:val="24"/>
          <w:lang w:eastAsia="en-GB"/>
        </w:rPr>
      </w:pPr>
      <w:r w:rsidRPr="0096078C">
        <w:rPr>
          <w:rFonts w:eastAsia="Times New Roman" w:cs="Times New Roman"/>
          <w:i/>
          <w:sz w:val="24"/>
          <w:szCs w:val="24"/>
          <w:lang w:eastAsia="en-GB"/>
        </w:rPr>
        <w:t xml:space="preserve">MSA </w:t>
      </w:r>
      <w:r w:rsidR="0042157C" w:rsidRPr="0096078C">
        <w:rPr>
          <w:rFonts w:eastAsia="Times New Roman" w:cs="Times New Roman"/>
          <w:i/>
          <w:sz w:val="24"/>
          <w:szCs w:val="24"/>
          <w:lang w:eastAsia="en-GB"/>
        </w:rPr>
        <w:t>Funding applications should be sent to</w:t>
      </w:r>
      <w:r w:rsidR="005B538B" w:rsidRPr="0096078C">
        <w:rPr>
          <w:rFonts w:eastAsia="Times New Roman" w:cs="Times New Roman"/>
          <w:i/>
          <w:sz w:val="24"/>
          <w:szCs w:val="24"/>
          <w:lang w:eastAsia="en-GB"/>
        </w:rPr>
        <w:t xml:space="preserve"> </w:t>
      </w:r>
      <w:r w:rsidR="005B538B" w:rsidRPr="0096078C">
        <w:rPr>
          <w:rFonts w:eastAsia="Times New Roman" w:cs="Times New Roman"/>
          <w:b/>
          <w:i/>
          <w:sz w:val="24"/>
          <w:szCs w:val="24"/>
          <w:lang w:eastAsia="en-GB"/>
        </w:rPr>
        <w:t>Alan</w:t>
      </w:r>
      <w:r w:rsidR="0042157C" w:rsidRPr="0096078C">
        <w:rPr>
          <w:rFonts w:eastAsia="Times New Roman" w:cs="Times New Roman"/>
          <w:b/>
          <w:i/>
          <w:sz w:val="24"/>
          <w:szCs w:val="24"/>
          <w:lang w:eastAsia="en-GB"/>
        </w:rPr>
        <w:t xml:space="preserve"> Dean Lewis </w:t>
      </w:r>
      <w:r w:rsidR="0042157C" w:rsidRPr="0096078C">
        <w:rPr>
          <w:rFonts w:eastAsia="Times New Roman" w:cs="Times New Roman"/>
          <w:i/>
          <w:sz w:val="24"/>
          <w:szCs w:val="24"/>
          <w:lang w:eastAsia="en-GB"/>
        </w:rPr>
        <w:t>(</w:t>
      </w:r>
      <w:r w:rsidR="005B538B" w:rsidRPr="0096078C">
        <w:rPr>
          <w:bCs/>
          <w:i/>
          <w:sz w:val="24"/>
          <w:szCs w:val="24"/>
        </w:rPr>
        <w:t>01753 765000</w:t>
      </w:r>
      <w:r w:rsidRPr="0096078C">
        <w:rPr>
          <w:bCs/>
          <w:i/>
          <w:sz w:val="24"/>
          <w:szCs w:val="24"/>
        </w:rPr>
        <w:t xml:space="preserve"> / </w:t>
      </w:r>
      <w:hyperlink r:id="rId19" w:history="1">
        <w:r w:rsidRPr="0096078C">
          <w:rPr>
            <w:rStyle w:val="Hyperlink"/>
            <w:rFonts w:eastAsia="Times New Roman" w:cs="Times New Roman"/>
            <w:i/>
            <w:sz w:val="24"/>
            <w:szCs w:val="24"/>
            <w:lang w:eastAsia="en-GB"/>
          </w:rPr>
          <w:t>adean-lewis@msauk.org</w:t>
        </w:r>
      </w:hyperlink>
      <w:r w:rsidR="00B44B40">
        <w:rPr>
          <w:bCs/>
          <w:i/>
          <w:sz w:val="24"/>
          <w:szCs w:val="24"/>
        </w:rPr>
        <w:t>)  F</w:t>
      </w:r>
      <w:r w:rsidR="0042157C" w:rsidRPr="0096078C">
        <w:rPr>
          <w:bCs/>
          <w:i/>
          <w:sz w:val="24"/>
          <w:szCs w:val="24"/>
        </w:rPr>
        <w:t xml:space="preserve">or general enquiries on MSA funds contact </w:t>
      </w:r>
      <w:r w:rsidR="00082871">
        <w:rPr>
          <w:b/>
          <w:bCs/>
          <w:i/>
          <w:sz w:val="24"/>
          <w:szCs w:val="24"/>
        </w:rPr>
        <w:t>Suze Endean</w:t>
      </w:r>
      <w:r w:rsidR="0042157C" w:rsidRPr="0096078C">
        <w:rPr>
          <w:bCs/>
          <w:i/>
          <w:sz w:val="24"/>
          <w:szCs w:val="24"/>
        </w:rPr>
        <w:t xml:space="preserve"> </w:t>
      </w:r>
      <w:r w:rsidRPr="0096078C">
        <w:rPr>
          <w:bCs/>
          <w:i/>
          <w:sz w:val="24"/>
          <w:szCs w:val="24"/>
        </w:rPr>
        <w:t>(</w:t>
      </w:r>
      <w:hyperlink r:id="rId20" w:history="1">
        <w:r w:rsidR="00082871" w:rsidRPr="00C41A5A">
          <w:rPr>
            <w:rStyle w:val="Hyperlink"/>
            <w:rFonts w:eastAsia="Times New Roman"/>
          </w:rPr>
          <w:t>gomotorsport@suzeendean.co.uk</w:t>
        </w:r>
      </w:hyperlink>
      <w:r w:rsidRPr="0096078C">
        <w:rPr>
          <w:bCs/>
          <w:i/>
          <w:sz w:val="24"/>
          <w:szCs w:val="24"/>
        </w:rPr>
        <w:t>)</w:t>
      </w:r>
    </w:p>
    <w:p w14:paraId="0D51ECA4" w14:textId="77777777" w:rsidR="00EC4FA6" w:rsidRDefault="00EC4FA6" w:rsidP="006313CD">
      <w:pPr>
        <w:autoSpaceDE w:val="0"/>
        <w:autoSpaceDN w:val="0"/>
        <w:adjustRightInd w:val="0"/>
        <w:spacing w:after="0" w:line="240" w:lineRule="auto"/>
        <w:contextualSpacing/>
        <w:jc w:val="center"/>
        <w:rPr>
          <w:rFonts w:cs="FoundrySterling-Book"/>
          <w:b/>
          <w:sz w:val="28"/>
          <w:szCs w:val="28"/>
          <w:u w:val="single"/>
        </w:rPr>
      </w:pPr>
    </w:p>
    <w:p w14:paraId="1AF00CA6" w14:textId="77777777" w:rsidR="00EC4FA6" w:rsidRDefault="00EC4FA6" w:rsidP="006B3620">
      <w:pPr>
        <w:autoSpaceDE w:val="0"/>
        <w:autoSpaceDN w:val="0"/>
        <w:adjustRightInd w:val="0"/>
        <w:spacing w:after="0" w:line="240" w:lineRule="auto"/>
        <w:contextualSpacing/>
        <w:rPr>
          <w:rFonts w:cs="FoundrySterling-Book"/>
          <w:b/>
          <w:sz w:val="28"/>
          <w:szCs w:val="28"/>
          <w:u w:val="single"/>
        </w:rPr>
      </w:pPr>
    </w:p>
    <w:p w14:paraId="0621F135" w14:textId="77777777" w:rsidR="002324E6" w:rsidRPr="006B3620" w:rsidRDefault="002324E6" w:rsidP="004B7D35">
      <w:pPr>
        <w:pStyle w:val="Heading1"/>
        <w:numPr>
          <w:ilvl w:val="0"/>
          <w:numId w:val="36"/>
        </w:numPr>
        <w:rPr>
          <w:sz w:val="48"/>
          <w:szCs w:val="48"/>
        </w:rPr>
      </w:pPr>
      <w:bookmarkStart w:id="175" w:name="_Toc473208349"/>
      <w:r w:rsidRPr="006B3620">
        <w:rPr>
          <w:sz w:val="48"/>
          <w:szCs w:val="48"/>
        </w:rPr>
        <w:t>Local Authorities</w:t>
      </w:r>
      <w:bookmarkEnd w:id="175"/>
    </w:p>
    <w:p w14:paraId="5F2F3ADF" w14:textId="77777777" w:rsidR="00B835A6" w:rsidRDefault="00B835A6" w:rsidP="000C004E">
      <w:pPr>
        <w:autoSpaceDE w:val="0"/>
        <w:autoSpaceDN w:val="0"/>
        <w:adjustRightInd w:val="0"/>
        <w:spacing w:after="0" w:line="240" w:lineRule="auto"/>
        <w:contextualSpacing/>
        <w:jc w:val="center"/>
        <w:rPr>
          <w:rFonts w:cs="FoundrySterling-Book"/>
          <w:b/>
          <w:sz w:val="28"/>
          <w:szCs w:val="28"/>
          <w:u w:val="single"/>
        </w:rPr>
      </w:pPr>
    </w:p>
    <w:p w14:paraId="31F254D4" w14:textId="77777777" w:rsidR="00B835A6" w:rsidRPr="00D220B5" w:rsidRDefault="00B835A6" w:rsidP="00B835A6">
      <w:pPr>
        <w:autoSpaceDE w:val="0"/>
        <w:autoSpaceDN w:val="0"/>
        <w:adjustRightInd w:val="0"/>
        <w:spacing w:after="0" w:line="240" w:lineRule="auto"/>
        <w:contextualSpacing/>
        <w:jc w:val="both"/>
        <w:rPr>
          <w:rFonts w:cs="FoundrySterling-Book"/>
          <w:i/>
          <w:sz w:val="28"/>
          <w:szCs w:val="28"/>
        </w:rPr>
      </w:pPr>
      <w:r w:rsidRPr="00D220B5">
        <w:rPr>
          <w:rFonts w:cs="FoundrySterling-Book"/>
          <w:i/>
          <w:sz w:val="28"/>
          <w:szCs w:val="28"/>
        </w:rPr>
        <w:t>There are 32 local authori</w:t>
      </w:r>
      <w:r w:rsidR="00D220B5" w:rsidRPr="00D220B5">
        <w:rPr>
          <w:rFonts w:cs="FoundrySterling-Book"/>
          <w:i/>
          <w:sz w:val="28"/>
          <w:szCs w:val="28"/>
        </w:rPr>
        <w:t xml:space="preserve">ties in Scotland. The vast majority have grants available for sports clubs and/or individuals and </w:t>
      </w:r>
      <w:r w:rsidR="00D220B5">
        <w:rPr>
          <w:rFonts w:cs="FoundrySterling-Book"/>
          <w:i/>
          <w:sz w:val="28"/>
          <w:szCs w:val="28"/>
        </w:rPr>
        <w:t xml:space="preserve">details for </w:t>
      </w:r>
      <w:r w:rsidR="00D220B5" w:rsidRPr="00D220B5">
        <w:rPr>
          <w:rFonts w:cs="FoundrySterling-Book"/>
          <w:i/>
          <w:sz w:val="28"/>
          <w:szCs w:val="28"/>
        </w:rPr>
        <w:t xml:space="preserve">these are listed below.  If your local authority is not included in the following pages, it may still be worth contacting </w:t>
      </w:r>
      <w:r w:rsidR="00D220B5">
        <w:rPr>
          <w:rFonts w:cs="FoundrySterling-Book"/>
          <w:i/>
          <w:sz w:val="28"/>
          <w:szCs w:val="28"/>
        </w:rPr>
        <w:t>them</w:t>
      </w:r>
      <w:r w:rsidR="00D220B5" w:rsidRPr="00D220B5">
        <w:rPr>
          <w:rFonts w:cs="FoundrySterling-Book"/>
          <w:i/>
          <w:sz w:val="28"/>
          <w:szCs w:val="28"/>
        </w:rPr>
        <w:t xml:space="preserve"> if you have a specific developmental need.</w:t>
      </w:r>
    </w:p>
    <w:p w14:paraId="38AD1E5C" w14:textId="77777777" w:rsidR="000A34EB" w:rsidRPr="00370F87" w:rsidRDefault="000A34EB" w:rsidP="002324E6">
      <w:pPr>
        <w:autoSpaceDE w:val="0"/>
        <w:autoSpaceDN w:val="0"/>
        <w:adjustRightInd w:val="0"/>
        <w:spacing w:after="0" w:line="240" w:lineRule="auto"/>
        <w:contextualSpacing/>
        <w:jc w:val="center"/>
        <w:rPr>
          <w:rFonts w:cs="FoundrySterling-Book"/>
          <w:b/>
          <w:sz w:val="24"/>
          <w:szCs w:val="24"/>
          <w:u w:val="single"/>
        </w:rPr>
      </w:pPr>
    </w:p>
    <w:p w14:paraId="647284FD" w14:textId="77777777" w:rsidR="002324E6" w:rsidRPr="00370F87" w:rsidRDefault="002324E6" w:rsidP="002324E6">
      <w:pPr>
        <w:autoSpaceDE w:val="0"/>
        <w:autoSpaceDN w:val="0"/>
        <w:adjustRightInd w:val="0"/>
        <w:spacing w:after="0" w:line="240" w:lineRule="auto"/>
        <w:contextualSpacing/>
        <w:jc w:val="center"/>
        <w:rPr>
          <w:rFonts w:cs="FoundrySterling-Book"/>
          <w:b/>
          <w:sz w:val="24"/>
          <w:szCs w:val="24"/>
          <w:u w:val="single"/>
        </w:rPr>
      </w:pPr>
    </w:p>
    <w:p w14:paraId="1864C863" w14:textId="77777777" w:rsidR="002324E6" w:rsidRPr="00370F87" w:rsidRDefault="002324E6" w:rsidP="006B3620">
      <w:pPr>
        <w:pStyle w:val="Heading2"/>
      </w:pPr>
      <w:bookmarkStart w:id="176" w:name="_Toc473208350"/>
      <w:r w:rsidRPr="00370F87">
        <w:t>Aberdeen</w:t>
      </w:r>
      <w:r w:rsidR="000A34EB" w:rsidRPr="00370F87">
        <w:t xml:space="preserve"> City Council</w:t>
      </w:r>
      <w:bookmarkEnd w:id="176"/>
    </w:p>
    <w:p w14:paraId="6D6835B6" w14:textId="77777777" w:rsidR="002324E6" w:rsidRPr="00370F87" w:rsidRDefault="002324E6" w:rsidP="002324E6">
      <w:pPr>
        <w:autoSpaceDE w:val="0"/>
        <w:autoSpaceDN w:val="0"/>
        <w:adjustRightInd w:val="0"/>
        <w:spacing w:after="0" w:line="240" w:lineRule="auto"/>
        <w:contextualSpacing/>
        <w:jc w:val="both"/>
        <w:rPr>
          <w:rFonts w:cs="FoundrySterling-Book"/>
          <w:b/>
          <w:sz w:val="24"/>
          <w:szCs w:val="24"/>
          <w:u w:val="single"/>
        </w:rPr>
      </w:pPr>
    </w:p>
    <w:p w14:paraId="51E1665A" w14:textId="77777777" w:rsidR="000A34EB" w:rsidRPr="00370F87" w:rsidRDefault="002324E6" w:rsidP="002324E6">
      <w:pPr>
        <w:autoSpaceDE w:val="0"/>
        <w:autoSpaceDN w:val="0"/>
        <w:adjustRightInd w:val="0"/>
        <w:spacing w:after="0" w:line="240" w:lineRule="auto"/>
        <w:contextualSpacing/>
        <w:jc w:val="both"/>
      </w:pPr>
      <w:r w:rsidRPr="00370F87">
        <w:rPr>
          <w:rFonts w:cs="FoundrySterling-Book"/>
          <w:sz w:val="24"/>
          <w:szCs w:val="24"/>
        </w:rPr>
        <w:t xml:space="preserve">Aberdeen City Council offer </w:t>
      </w:r>
      <w:r w:rsidR="00A97333">
        <w:rPr>
          <w:rFonts w:cs="FoundrySterling-Book"/>
          <w:sz w:val="24"/>
          <w:szCs w:val="24"/>
        </w:rPr>
        <w:t xml:space="preserve">Sports Grants for the following; </w:t>
      </w:r>
      <w:r w:rsidR="000A34EB" w:rsidRPr="00370F87">
        <w:t>Coach and Volunteer Workforce Develo</w:t>
      </w:r>
      <w:r w:rsidR="00A97333">
        <w:t>pment Grant; Club Development Grant; Talented Athletes Grant; and</w:t>
      </w:r>
      <w:r w:rsidR="000A34EB" w:rsidRPr="00370F87">
        <w:t xml:space="preserve"> Significant Sporting Events Grants</w:t>
      </w:r>
      <w:r w:rsidR="00A97333">
        <w:t>.</w:t>
      </w:r>
    </w:p>
    <w:p w14:paraId="4F205F70" w14:textId="77777777" w:rsidR="000A34EB" w:rsidRPr="00370F87" w:rsidRDefault="000A34EB" w:rsidP="002324E6">
      <w:pPr>
        <w:autoSpaceDE w:val="0"/>
        <w:autoSpaceDN w:val="0"/>
        <w:adjustRightInd w:val="0"/>
        <w:spacing w:after="0" w:line="240" w:lineRule="auto"/>
        <w:contextualSpacing/>
        <w:jc w:val="both"/>
      </w:pPr>
    </w:p>
    <w:p w14:paraId="27FA363D" w14:textId="77777777" w:rsidR="000A34EB" w:rsidRPr="00370F87" w:rsidRDefault="000A34EB" w:rsidP="002324E6">
      <w:pPr>
        <w:autoSpaceDE w:val="0"/>
        <w:autoSpaceDN w:val="0"/>
        <w:adjustRightInd w:val="0"/>
        <w:spacing w:after="0" w:line="240" w:lineRule="auto"/>
        <w:contextualSpacing/>
        <w:jc w:val="both"/>
      </w:pPr>
      <w:r w:rsidRPr="00370F87">
        <w:t>For more info go to:</w:t>
      </w:r>
    </w:p>
    <w:p w14:paraId="44FF80E0" w14:textId="77777777" w:rsidR="000A34EB" w:rsidRPr="00370F87" w:rsidRDefault="000A34EB" w:rsidP="002324E6">
      <w:pPr>
        <w:autoSpaceDE w:val="0"/>
        <w:autoSpaceDN w:val="0"/>
        <w:adjustRightInd w:val="0"/>
        <w:spacing w:after="0" w:line="240" w:lineRule="auto"/>
        <w:contextualSpacing/>
        <w:jc w:val="both"/>
      </w:pPr>
    </w:p>
    <w:p w14:paraId="18FFEC7E" w14:textId="77777777" w:rsidR="00370F87" w:rsidRDefault="00614F70" w:rsidP="00370F87">
      <w:pPr>
        <w:pBdr>
          <w:bottom w:val="single" w:sz="12" w:space="1" w:color="auto"/>
        </w:pBdr>
        <w:tabs>
          <w:tab w:val="left" w:pos="8805"/>
        </w:tabs>
        <w:autoSpaceDE w:val="0"/>
        <w:autoSpaceDN w:val="0"/>
        <w:adjustRightInd w:val="0"/>
        <w:spacing w:after="0" w:line="240" w:lineRule="auto"/>
        <w:contextualSpacing/>
        <w:jc w:val="both"/>
        <w:rPr>
          <w:rStyle w:val="Hyperlink"/>
        </w:rPr>
      </w:pPr>
      <w:hyperlink r:id="rId21" w:history="1">
        <w:r w:rsidR="00370F87" w:rsidRPr="004D7212">
          <w:rPr>
            <w:rStyle w:val="Hyperlink"/>
          </w:rPr>
          <w:t>http://www.aberdeencity.gov.uk/community_life_leisure/arts/culture/sportsgrants.asp</w:t>
        </w:r>
      </w:hyperlink>
    </w:p>
    <w:p w14:paraId="2D204C75" w14:textId="77777777" w:rsidR="00D77475" w:rsidRDefault="00D77475" w:rsidP="00370F87">
      <w:pPr>
        <w:pBdr>
          <w:bottom w:val="single" w:sz="12" w:space="1" w:color="auto"/>
        </w:pBdr>
        <w:tabs>
          <w:tab w:val="left" w:pos="8805"/>
        </w:tabs>
        <w:autoSpaceDE w:val="0"/>
        <w:autoSpaceDN w:val="0"/>
        <w:adjustRightInd w:val="0"/>
        <w:spacing w:after="0" w:line="240" w:lineRule="auto"/>
        <w:contextualSpacing/>
        <w:jc w:val="both"/>
        <w:rPr>
          <w:rStyle w:val="Hyperlink"/>
        </w:rPr>
      </w:pPr>
    </w:p>
    <w:p w14:paraId="4B21DE33" w14:textId="77777777" w:rsidR="00D77475" w:rsidRDefault="00D77475" w:rsidP="00370F87">
      <w:pPr>
        <w:pBdr>
          <w:bottom w:val="single" w:sz="12" w:space="1" w:color="auto"/>
        </w:pBdr>
        <w:tabs>
          <w:tab w:val="left" w:pos="8805"/>
        </w:tabs>
        <w:autoSpaceDE w:val="0"/>
        <w:autoSpaceDN w:val="0"/>
        <w:adjustRightInd w:val="0"/>
        <w:spacing w:after="0" w:line="240" w:lineRule="auto"/>
        <w:contextualSpacing/>
        <w:jc w:val="both"/>
        <w:rPr>
          <w:rFonts w:cs="FoundrySterling-Book"/>
          <w:sz w:val="24"/>
          <w:szCs w:val="24"/>
        </w:rPr>
      </w:pPr>
      <w:r w:rsidRPr="00370F87">
        <w:rPr>
          <w:rFonts w:cs="FoundrySterling-Book"/>
          <w:sz w:val="24"/>
          <w:szCs w:val="24"/>
        </w:rPr>
        <w:t xml:space="preserve">Grants </w:t>
      </w:r>
      <w:r w:rsidR="00CF3397">
        <w:rPr>
          <w:rFonts w:cs="FoundrySterling-Book"/>
          <w:sz w:val="24"/>
          <w:szCs w:val="24"/>
        </w:rPr>
        <w:t xml:space="preserve">are also </w:t>
      </w:r>
      <w:r w:rsidRPr="00370F87">
        <w:rPr>
          <w:rFonts w:cs="FoundrySterling-Book"/>
          <w:sz w:val="24"/>
          <w:szCs w:val="24"/>
        </w:rPr>
        <w:t xml:space="preserve">available </w:t>
      </w:r>
      <w:r>
        <w:rPr>
          <w:rFonts w:cs="FoundrySterling-Book"/>
          <w:sz w:val="24"/>
          <w:szCs w:val="24"/>
        </w:rPr>
        <w:t>to clubs and club members affiliated with the</w:t>
      </w:r>
      <w:r w:rsidR="00FF019D">
        <w:rPr>
          <w:rFonts w:cs="FoundrySterling-Book"/>
          <w:sz w:val="24"/>
          <w:szCs w:val="24"/>
        </w:rPr>
        <w:t xml:space="preserve"> Aberdeen Sports Council</w:t>
      </w:r>
      <w:r w:rsidR="00082871">
        <w:rPr>
          <w:rFonts w:cs="FoundrySterling-Book"/>
          <w:sz w:val="24"/>
          <w:szCs w:val="24"/>
        </w:rPr>
        <w:t xml:space="preserve">: </w:t>
      </w:r>
    </w:p>
    <w:p w14:paraId="6D561F1E" w14:textId="77777777" w:rsidR="00FF019D" w:rsidRDefault="00614F70" w:rsidP="00370F87">
      <w:pPr>
        <w:pBdr>
          <w:bottom w:val="single" w:sz="12" w:space="1" w:color="auto"/>
        </w:pBdr>
        <w:tabs>
          <w:tab w:val="left" w:pos="8805"/>
        </w:tabs>
        <w:autoSpaceDE w:val="0"/>
        <w:autoSpaceDN w:val="0"/>
        <w:adjustRightInd w:val="0"/>
        <w:spacing w:after="0" w:line="240" w:lineRule="auto"/>
        <w:contextualSpacing/>
        <w:jc w:val="both"/>
        <w:rPr>
          <w:rStyle w:val="Hyperlink"/>
        </w:rPr>
      </w:pPr>
      <w:hyperlink r:id="rId22" w:history="1">
        <w:r w:rsidR="00FF019D">
          <w:rPr>
            <w:rStyle w:val="Hyperlink"/>
          </w:rPr>
          <w:t>http://www.aberdeensportscouncil.com/ABOUT.HTM</w:t>
        </w:r>
      </w:hyperlink>
    </w:p>
    <w:p w14:paraId="1BF4C4E0" w14:textId="77777777" w:rsidR="00A97333" w:rsidRDefault="00A97333" w:rsidP="00370F87">
      <w:pPr>
        <w:pBdr>
          <w:bottom w:val="single" w:sz="12" w:space="1" w:color="auto"/>
        </w:pBdr>
        <w:tabs>
          <w:tab w:val="left" w:pos="8805"/>
        </w:tabs>
        <w:autoSpaceDE w:val="0"/>
        <w:autoSpaceDN w:val="0"/>
        <w:adjustRightInd w:val="0"/>
        <w:spacing w:after="0" w:line="240" w:lineRule="auto"/>
        <w:contextualSpacing/>
        <w:jc w:val="both"/>
        <w:rPr>
          <w:color w:val="0000FF"/>
          <w:u w:val="single"/>
        </w:rPr>
      </w:pPr>
    </w:p>
    <w:p w14:paraId="18318C56" w14:textId="77777777" w:rsidR="000A34EB" w:rsidRPr="00370F87" w:rsidRDefault="000A34EB" w:rsidP="00D2367E">
      <w:pPr>
        <w:pStyle w:val="Heading2"/>
      </w:pPr>
      <w:bookmarkStart w:id="177" w:name="_Toc473208351"/>
      <w:r w:rsidRPr="00370F87">
        <w:t>Aberdeenshire Council</w:t>
      </w:r>
      <w:bookmarkEnd w:id="177"/>
    </w:p>
    <w:p w14:paraId="3FE1733E" w14:textId="77777777" w:rsidR="000A34EB" w:rsidRPr="00370F87" w:rsidRDefault="000A34EB" w:rsidP="002324E6">
      <w:pPr>
        <w:autoSpaceDE w:val="0"/>
        <w:autoSpaceDN w:val="0"/>
        <w:adjustRightInd w:val="0"/>
        <w:spacing w:after="0" w:line="240" w:lineRule="auto"/>
        <w:contextualSpacing/>
        <w:jc w:val="both"/>
        <w:rPr>
          <w:rFonts w:cs="FoundrySterling-Book"/>
          <w:b/>
          <w:sz w:val="24"/>
          <w:szCs w:val="24"/>
          <w:u w:val="single"/>
        </w:rPr>
      </w:pPr>
    </w:p>
    <w:p w14:paraId="470EED9C" w14:textId="77777777" w:rsidR="00204F52" w:rsidRPr="00370F87" w:rsidRDefault="00204F52" w:rsidP="002324E6">
      <w:pPr>
        <w:autoSpaceDE w:val="0"/>
        <w:autoSpaceDN w:val="0"/>
        <w:adjustRightInd w:val="0"/>
        <w:spacing w:after="0" w:line="240" w:lineRule="auto"/>
        <w:contextualSpacing/>
        <w:jc w:val="both"/>
        <w:rPr>
          <w:rFonts w:cs="FoundrySterling-Book"/>
          <w:sz w:val="24"/>
          <w:szCs w:val="24"/>
        </w:rPr>
      </w:pPr>
      <w:r w:rsidRPr="00370F87">
        <w:rPr>
          <w:rFonts w:cs="FoundrySterling-Book"/>
          <w:sz w:val="24"/>
          <w:szCs w:val="24"/>
        </w:rPr>
        <w:t xml:space="preserve">Grants available </w:t>
      </w:r>
      <w:r w:rsidR="00160DDC">
        <w:rPr>
          <w:rFonts w:cs="FoundrySterling-Book"/>
          <w:sz w:val="24"/>
          <w:szCs w:val="24"/>
        </w:rPr>
        <w:t xml:space="preserve">to clubs </w:t>
      </w:r>
      <w:r w:rsidR="00D77475">
        <w:rPr>
          <w:rFonts w:cs="FoundrySterling-Book"/>
          <w:sz w:val="24"/>
          <w:szCs w:val="24"/>
        </w:rPr>
        <w:t xml:space="preserve">and club members </w:t>
      </w:r>
      <w:r w:rsidR="00160DDC">
        <w:rPr>
          <w:rFonts w:cs="FoundrySterling-Book"/>
          <w:sz w:val="24"/>
          <w:szCs w:val="24"/>
        </w:rPr>
        <w:t xml:space="preserve">affiliated </w:t>
      </w:r>
      <w:r w:rsidR="00D77475">
        <w:rPr>
          <w:rFonts w:cs="FoundrySterling-Book"/>
          <w:sz w:val="24"/>
          <w:szCs w:val="24"/>
        </w:rPr>
        <w:t>with the Aberdeenshire Sports C</w:t>
      </w:r>
      <w:r w:rsidRPr="00370F87">
        <w:rPr>
          <w:rFonts w:cs="FoundrySterling-Book"/>
          <w:sz w:val="24"/>
          <w:szCs w:val="24"/>
        </w:rPr>
        <w:t>ouncil</w:t>
      </w:r>
      <w:r w:rsidR="00D77475">
        <w:rPr>
          <w:rFonts w:cs="FoundrySterling-Book"/>
          <w:sz w:val="24"/>
          <w:szCs w:val="24"/>
        </w:rPr>
        <w:t>:</w:t>
      </w:r>
      <w:r w:rsidRPr="00370F87">
        <w:rPr>
          <w:rFonts w:cs="FoundrySterling-Book"/>
          <w:sz w:val="24"/>
          <w:szCs w:val="24"/>
        </w:rPr>
        <w:t xml:space="preserve"> </w:t>
      </w:r>
    </w:p>
    <w:p w14:paraId="22BE5C94" w14:textId="77777777" w:rsidR="00544C13" w:rsidRDefault="00614F70" w:rsidP="002324E6">
      <w:pPr>
        <w:pBdr>
          <w:bottom w:val="single" w:sz="12" w:space="1" w:color="auto"/>
        </w:pBdr>
        <w:autoSpaceDE w:val="0"/>
        <w:autoSpaceDN w:val="0"/>
        <w:adjustRightInd w:val="0"/>
        <w:spacing w:after="0" w:line="240" w:lineRule="auto"/>
        <w:contextualSpacing/>
        <w:jc w:val="both"/>
        <w:rPr>
          <w:rStyle w:val="Hyperlink"/>
        </w:rPr>
      </w:pPr>
      <w:hyperlink r:id="rId23" w:history="1">
        <w:r w:rsidR="00204F52" w:rsidRPr="00370F87">
          <w:rPr>
            <w:rStyle w:val="Hyperlink"/>
          </w:rPr>
          <w:t>http://www.aberdeenshire.gov.uk/recreation/sports_council/membership/grants.asp</w:t>
        </w:r>
      </w:hyperlink>
    </w:p>
    <w:p w14:paraId="7BF26A9C" w14:textId="77777777" w:rsidR="00A97333" w:rsidRDefault="00A97333" w:rsidP="002324E6">
      <w:pPr>
        <w:pBdr>
          <w:bottom w:val="single" w:sz="12" w:space="1" w:color="auto"/>
        </w:pBdr>
        <w:autoSpaceDE w:val="0"/>
        <w:autoSpaceDN w:val="0"/>
        <w:adjustRightInd w:val="0"/>
        <w:spacing w:after="0" w:line="240" w:lineRule="auto"/>
        <w:contextualSpacing/>
        <w:jc w:val="both"/>
      </w:pPr>
    </w:p>
    <w:p w14:paraId="1DF0E281" w14:textId="77777777" w:rsidR="003A4C4B" w:rsidRPr="00D340C8" w:rsidRDefault="003A4C4B" w:rsidP="00D2367E">
      <w:pPr>
        <w:pStyle w:val="Heading2"/>
      </w:pPr>
      <w:bookmarkStart w:id="178" w:name="_Toc473208352"/>
      <w:r w:rsidRPr="00D340C8">
        <w:t>Angus Council</w:t>
      </w:r>
      <w:bookmarkEnd w:id="178"/>
    </w:p>
    <w:p w14:paraId="3D2E1DD8" w14:textId="77777777" w:rsidR="003A4C4B" w:rsidRDefault="003A4C4B" w:rsidP="002324E6">
      <w:pPr>
        <w:autoSpaceDE w:val="0"/>
        <w:autoSpaceDN w:val="0"/>
        <w:adjustRightInd w:val="0"/>
        <w:spacing w:after="0" w:line="240" w:lineRule="auto"/>
        <w:contextualSpacing/>
        <w:jc w:val="both"/>
      </w:pPr>
    </w:p>
    <w:p w14:paraId="2D3BBD0A" w14:textId="77777777" w:rsidR="00991B0B" w:rsidRPr="006B3620" w:rsidRDefault="00ED41CB" w:rsidP="00A97333">
      <w:pPr>
        <w:autoSpaceDE w:val="0"/>
        <w:autoSpaceDN w:val="0"/>
        <w:adjustRightInd w:val="0"/>
        <w:spacing w:after="0" w:line="240" w:lineRule="auto"/>
        <w:contextualSpacing/>
        <w:jc w:val="both"/>
        <w:rPr>
          <w:color w:val="000000" w:themeColor="text1"/>
        </w:rPr>
      </w:pPr>
      <w:r w:rsidRPr="006B3620">
        <w:rPr>
          <w:color w:val="000000" w:themeColor="text1"/>
        </w:rPr>
        <w:t xml:space="preserve">Angus Council offers </w:t>
      </w:r>
      <w:r w:rsidR="00991B0B" w:rsidRPr="006B3620">
        <w:rPr>
          <w:color w:val="000000" w:themeColor="text1"/>
        </w:rPr>
        <w:t xml:space="preserve">grant </w:t>
      </w:r>
      <w:r w:rsidRPr="006B3620">
        <w:rPr>
          <w:color w:val="000000" w:themeColor="text1"/>
        </w:rPr>
        <w:t>support to athletes</w:t>
      </w:r>
      <w:r w:rsidR="00991B0B" w:rsidRPr="006B3620">
        <w:rPr>
          <w:color w:val="000000" w:themeColor="text1"/>
        </w:rPr>
        <w:t xml:space="preserve"> performing at National level through their National Athle</w:t>
      </w:r>
      <w:r w:rsidR="00A97333">
        <w:rPr>
          <w:color w:val="000000" w:themeColor="text1"/>
        </w:rPr>
        <w:t xml:space="preserve">te Support Angus (NASA) scheme: </w:t>
      </w:r>
      <w:hyperlink r:id="rId24" w:history="1">
        <w:r w:rsidR="006B3620" w:rsidRPr="00B91799">
          <w:rPr>
            <w:rStyle w:val="Hyperlink"/>
          </w:rPr>
          <w:t>http://archive.angus.gov.uk/services/view_service_detail.cfm?serviceid=1230</w:t>
        </w:r>
      </w:hyperlink>
      <w:r w:rsidR="006B3620">
        <w:rPr>
          <w:color w:val="000000" w:themeColor="text1"/>
        </w:rPr>
        <w:t xml:space="preserve"> </w:t>
      </w:r>
    </w:p>
    <w:p w14:paraId="67CFECBE" w14:textId="77777777" w:rsidR="00A97333" w:rsidRDefault="00A97333" w:rsidP="00A97333">
      <w:pPr>
        <w:pBdr>
          <w:bottom w:val="single" w:sz="12" w:space="1" w:color="auto"/>
        </w:pBdr>
        <w:autoSpaceDE w:val="0"/>
        <w:autoSpaceDN w:val="0"/>
        <w:adjustRightInd w:val="0"/>
        <w:spacing w:after="0" w:line="240" w:lineRule="auto"/>
        <w:contextualSpacing/>
        <w:jc w:val="both"/>
      </w:pPr>
    </w:p>
    <w:p w14:paraId="2EBA1322" w14:textId="77777777" w:rsidR="00B07845" w:rsidRPr="009A76F6" w:rsidRDefault="009A76F6" w:rsidP="006B3620">
      <w:pPr>
        <w:pStyle w:val="Heading2"/>
      </w:pPr>
      <w:bookmarkStart w:id="179" w:name="_Toc473208353"/>
      <w:r w:rsidRPr="009A76F6">
        <w:t>Argyll &amp; Bute</w:t>
      </w:r>
      <w:bookmarkEnd w:id="179"/>
      <w:r w:rsidRPr="009A76F6">
        <w:t xml:space="preserve"> </w:t>
      </w:r>
    </w:p>
    <w:p w14:paraId="337CDE96" w14:textId="77777777" w:rsidR="009A76F6" w:rsidRPr="009A76F6" w:rsidRDefault="009A76F6" w:rsidP="00B07845">
      <w:pPr>
        <w:autoSpaceDE w:val="0"/>
        <w:autoSpaceDN w:val="0"/>
        <w:adjustRightInd w:val="0"/>
        <w:spacing w:after="0" w:line="240" w:lineRule="auto"/>
        <w:contextualSpacing/>
        <w:jc w:val="both"/>
        <w:rPr>
          <w:b/>
          <w:sz w:val="24"/>
          <w:szCs w:val="24"/>
        </w:rPr>
      </w:pPr>
    </w:p>
    <w:p w14:paraId="5873F529" w14:textId="77777777" w:rsidR="009A76F6" w:rsidRDefault="009A76F6" w:rsidP="00A97333">
      <w:pPr>
        <w:autoSpaceDE w:val="0"/>
        <w:autoSpaceDN w:val="0"/>
        <w:adjustRightInd w:val="0"/>
        <w:spacing w:after="0" w:line="240" w:lineRule="auto"/>
        <w:contextualSpacing/>
        <w:jc w:val="both"/>
        <w:rPr>
          <w:sz w:val="24"/>
          <w:szCs w:val="24"/>
        </w:rPr>
      </w:pPr>
      <w:r w:rsidRPr="009A76F6">
        <w:rPr>
          <w:rFonts w:cs="FoundrySterling-Book"/>
          <w:sz w:val="24"/>
          <w:szCs w:val="24"/>
        </w:rPr>
        <w:lastRenderedPageBreak/>
        <w:t xml:space="preserve">Grants available to clubs and club members affiliated </w:t>
      </w:r>
      <w:r>
        <w:rPr>
          <w:rFonts w:cs="FoundrySterling-Book"/>
          <w:sz w:val="24"/>
          <w:szCs w:val="24"/>
        </w:rPr>
        <w:t>with th</w:t>
      </w:r>
      <w:r w:rsidR="00A97333">
        <w:rPr>
          <w:rFonts w:cs="FoundrySterling-Book"/>
          <w:sz w:val="24"/>
          <w:szCs w:val="24"/>
        </w:rPr>
        <w:t xml:space="preserve">e South Kintyre Sports Council: </w:t>
      </w:r>
      <w:hyperlink r:id="rId25" w:history="1">
        <w:r w:rsidRPr="009A76F6">
          <w:rPr>
            <w:rStyle w:val="Hyperlink"/>
            <w:sz w:val="24"/>
            <w:szCs w:val="24"/>
          </w:rPr>
          <w:t>http://www.southkintyresportscouncil.com/</w:t>
        </w:r>
      </w:hyperlink>
      <w:r w:rsidRPr="009A76F6">
        <w:rPr>
          <w:sz w:val="24"/>
          <w:szCs w:val="24"/>
        </w:rPr>
        <w:t xml:space="preserve"> </w:t>
      </w:r>
    </w:p>
    <w:p w14:paraId="73910979" w14:textId="77777777" w:rsidR="00A97333" w:rsidRDefault="00A97333" w:rsidP="00A97333">
      <w:pPr>
        <w:pBdr>
          <w:bottom w:val="single" w:sz="12" w:space="1" w:color="auto"/>
        </w:pBdr>
        <w:autoSpaceDE w:val="0"/>
        <w:autoSpaceDN w:val="0"/>
        <w:adjustRightInd w:val="0"/>
        <w:spacing w:after="0" w:line="240" w:lineRule="auto"/>
        <w:contextualSpacing/>
        <w:jc w:val="both"/>
      </w:pPr>
    </w:p>
    <w:p w14:paraId="1E255029" w14:textId="77777777" w:rsidR="00470F05" w:rsidRDefault="00470F05" w:rsidP="00D2367E">
      <w:pPr>
        <w:pStyle w:val="Heading2"/>
      </w:pPr>
      <w:bookmarkStart w:id="180" w:name="_Toc473208354"/>
      <w:r>
        <w:t>Borders</w:t>
      </w:r>
      <w:r w:rsidR="00380578">
        <w:t xml:space="preserve"> Council</w:t>
      </w:r>
      <w:bookmarkEnd w:id="180"/>
    </w:p>
    <w:p w14:paraId="1880E946" w14:textId="77777777" w:rsidR="00470F05" w:rsidRDefault="00470F05" w:rsidP="002324E6">
      <w:pPr>
        <w:autoSpaceDE w:val="0"/>
        <w:autoSpaceDN w:val="0"/>
        <w:adjustRightInd w:val="0"/>
        <w:spacing w:after="0" w:line="240" w:lineRule="auto"/>
        <w:contextualSpacing/>
        <w:jc w:val="both"/>
        <w:rPr>
          <w:rFonts w:cs="FoundrySterling-Book"/>
          <w:b/>
          <w:sz w:val="24"/>
          <w:szCs w:val="24"/>
        </w:rPr>
      </w:pPr>
    </w:p>
    <w:p w14:paraId="2481D4A2" w14:textId="77777777" w:rsidR="00EA673B" w:rsidRPr="00A47A78" w:rsidRDefault="003F3674" w:rsidP="00A47A78">
      <w:pPr>
        <w:spacing w:line="240" w:lineRule="auto"/>
      </w:pPr>
      <w:r w:rsidRPr="00A47A78">
        <w:t>Grants of up to £5000 are available but clubs must be affiliated to their local sports council</w:t>
      </w:r>
      <w:r w:rsidR="00A97333">
        <w:t xml:space="preserve">: </w:t>
      </w:r>
      <w:hyperlink r:id="rId26" w:history="1">
        <w:r w:rsidR="006B3620" w:rsidRPr="00A47A78">
          <w:rPr>
            <w:rStyle w:val="Hyperlink"/>
            <w:rFonts w:cs="FoundrySterling-Book"/>
            <w:sz w:val="24"/>
            <w:szCs w:val="24"/>
          </w:rPr>
          <w:t>http://www.scotborders.gov.uk/info/343/community_grants/899/local_sports_funding</w:t>
        </w:r>
      </w:hyperlink>
      <w:r w:rsidR="006B3620" w:rsidRPr="00A47A78">
        <w:t xml:space="preserve"> </w:t>
      </w:r>
    </w:p>
    <w:p w14:paraId="23C71927" w14:textId="77777777" w:rsidR="003931CC" w:rsidRDefault="003931CC" w:rsidP="003931CC">
      <w:pPr>
        <w:autoSpaceDE w:val="0"/>
        <w:autoSpaceDN w:val="0"/>
        <w:adjustRightInd w:val="0"/>
        <w:spacing w:after="0" w:line="240" w:lineRule="auto"/>
        <w:contextualSpacing/>
        <w:jc w:val="both"/>
        <w:rPr>
          <w:sz w:val="24"/>
          <w:szCs w:val="24"/>
        </w:rPr>
      </w:pPr>
    </w:p>
    <w:p w14:paraId="281CBFE4" w14:textId="77777777" w:rsidR="003931CC" w:rsidRPr="003931CC" w:rsidRDefault="003931CC" w:rsidP="003931CC">
      <w:pPr>
        <w:autoSpaceDE w:val="0"/>
        <w:autoSpaceDN w:val="0"/>
        <w:adjustRightInd w:val="0"/>
        <w:spacing w:after="0" w:line="240" w:lineRule="auto"/>
        <w:contextualSpacing/>
        <w:jc w:val="both"/>
        <w:rPr>
          <w:sz w:val="24"/>
          <w:szCs w:val="24"/>
        </w:rPr>
      </w:pPr>
      <w:r w:rsidRPr="003931CC">
        <w:rPr>
          <w:sz w:val="24"/>
          <w:szCs w:val="24"/>
        </w:rPr>
        <w:t>Grants are also available for clubs affiliated to their local sports council.</w:t>
      </w:r>
    </w:p>
    <w:p w14:paraId="71FA55AE" w14:textId="77777777" w:rsidR="003F3674" w:rsidRPr="00A47A78" w:rsidRDefault="003F3674" w:rsidP="00A47A78">
      <w:pPr>
        <w:spacing w:line="240" w:lineRule="auto"/>
      </w:pPr>
    </w:p>
    <w:p w14:paraId="2BB5FBD5" w14:textId="77777777" w:rsidR="003F3674" w:rsidRPr="00A47A78" w:rsidRDefault="00A97333" w:rsidP="00A47A78">
      <w:pPr>
        <w:spacing w:line="240" w:lineRule="auto"/>
      </w:pPr>
      <w:r>
        <w:rPr>
          <w:b/>
        </w:rPr>
        <w:t>Sports C</w:t>
      </w:r>
      <w:r w:rsidR="003F3674" w:rsidRPr="00A47A78">
        <w:rPr>
          <w:b/>
        </w:rPr>
        <w:t>ouncils:</w:t>
      </w:r>
    </w:p>
    <w:p w14:paraId="7F8AEB86" w14:textId="77777777" w:rsidR="00EA673B" w:rsidRPr="00A47A78" w:rsidRDefault="005B632B" w:rsidP="005B632B">
      <w:pPr>
        <w:spacing w:line="240" w:lineRule="auto"/>
        <w:rPr>
          <w:rFonts w:cs="Arial"/>
        </w:rPr>
      </w:pPr>
      <w:r>
        <w:rPr>
          <w:rFonts w:cs="Arial"/>
        </w:rPr>
        <w:t>Club Sport Berwickshire:</w:t>
      </w:r>
      <w:r>
        <w:rPr>
          <w:rFonts w:cs="Arial"/>
        </w:rPr>
        <w:tab/>
      </w:r>
      <w:r>
        <w:rPr>
          <w:rFonts w:cs="Arial"/>
        </w:rPr>
        <w:tab/>
      </w:r>
      <w:hyperlink r:id="rId27" w:history="1">
        <w:r w:rsidR="00EA673B" w:rsidRPr="00A47A78">
          <w:rPr>
            <w:rStyle w:val="Hyperlink"/>
            <w:rFonts w:cs="Arial"/>
            <w:sz w:val="24"/>
            <w:szCs w:val="24"/>
          </w:rPr>
          <w:t>http://www.sportborders.org.uk/berwickshire-sports-council.html</w:t>
        </w:r>
      </w:hyperlink>
      <w:r w:rsidR="00EA673B" w:rsidRPr="00A47A78">
        <w:rPr>
          <w:rFonts w:cs="Arial"/>
        </w:rPr>
        <w:t xml:space="preserve"> </w:t>
      </w:r>
    </w:p>
    <w:p w14:paraId="0F7A6905" w14:textId="77777777" w:rsidR="00EA673B" w:rsidRPr="00A47A78" w:rsidRDefault="00EA673B" w:rsidP="005B632B">
      <w:pPr>
        <w:spacing w:line="240" w:lineRule="auto"/>
        <w:rPr>
          <w:rFonts w:cs="Arial"/>
        </w:rPr>
      </w:pPr>
      <w:r w:rsidRPr="00A47A78">
        <w:rPr>
          <w:rFonts w:cs="Arial"/>
        </w:rPr>
        <w:t>Cl</w:t>
      </w:r>
      <w:r w:rsidR="005B632B">
        <w:rPr>
          <w:rFonts w:cs="Arial"/>
        </w:rPr>
        <w:t>ub Sport Ettrick &amp; Lauderdale:</w:t>
      </w:r>
      <w:r w:rsidR="005B632B">
        <w:rPr>
          <w:rFonts w:cs="Arial"/>
        </w:rPr>
        <w:tab/>
      </w:r>
      <w:r w:rsidR="005B632B">
        <w:rPr>
          <w:rFonts w:cs="Arial"/>
        </w:rPr>
        <w:tab/>
      </w:r>
      <w:hyperlink r:id="rId28" w:history="1">
        <w:r w:rsidRPr="00A47A78">
          <w:rPr>
            <w:rStyle w:val="Hyperlink"/>
            <w:rFonts w:cs="Arial"/>
            <w:sz w:val="24"/>
            <w:szCs w:val="24"/>
          </w:rPr>
          <w:t>http://www.sportborders.org.uk/el-sports-members.html</w:t>
        </w:r>
      </w:hyperlink>
      <w:r w:rsidRPr="00A47A78">
        <w:rPr>
          <w:rFonts w:cs="Arial"/>
        </w:rPr>
        <w:t xml:space="preserve"> </w:t>
      </w:r>
    </w:p>
    <w:p w14:paraId="661BA9AC" w14:textId="77777777" w:rsidR="00EA673B" w:rsidRPr="00A47A78" w:rsidRDefault="005B632B" w:rsidP="005B632B">
      <w:pPr>
        <w:spacing w:line="240" w:lineRule="auto"/>
        <w:rPr>
          <w:rFonts w:cs="Arial"/>
        </w:rPr>
      </w:pPr>
      <w:r>
        <w:rPr>
          <w:rFonts w:cs="Arial"/>
        </w:rPr>
        <w:t xml:space="preserve">Club Sport Roxburgh: </w:t>
      </w:r>
      <w:r>
        <w:rPr>
          <w:rFonts w:cs="Arial"/>
        </w:rPr>
        <w:tab/>
      </w:r>
      <w:r>
        <w:rPr>
          <w:rFonts w:cs="Arial"/>
        </w:rPr>
        <w:tab/>
      </w:r>
      <w:r>
        <w:rPr>
          <w:rFonts w:cs="Arial"/>
        </w:rPr>
        <w:tab/>
      </w:r>
      <w:hyperlink r:id="rId29" w:history="1">
        <w:r w:rsidR="00EA673B" w:rsidRPr="00A47A78">
          <w:rPr>
            <w:rStyle w:val="Hyperlink"/>
            <w:rFonts w:cs="Arial"/>
            <w:sz w:val="24"/>
            <w:szCs w:val="24"/>
          </w:rPr>
          <w:t>http://www.sportborders.org.uk/roxburgh-sports-council.html</w:t>
        </w:r>
      </w:hyperlink>
      <w:r w:rsidR="00EA673B" w:rsidRPr="00A47A78">
        <w:rPr>
          <w:rFonts w:cs="Arial"/>
        </w:rPr>
        <w:t xml:space="preserve"> </w:t>
      </w:r>
    </w:p>
    <w:p w14:paraId="4E4928EA" w14:textId="77777777" w:rsidR="00EA673B" w:rsidRPr="003931C3" w:rsidRDefault="005B632B" w:rsidP="005B632B">
      <w:pPr>
        <w:spacing w:line="240" w:lineRule="auto"/>
        <w:rPr>
          <w:rFonts w:cs="Arial"/>
          <w:lang w:val="nl-NL"/>
          <w:rPrChange w:id="181" w:author="Shabaz Khan [2]" w:date="2021-02-19T13:41:00Z">
            <w:rPr>
              <w:rFonts w:cs="Arial"/>
            </w:rPr>
          </w:rPrChange>
        </w:rPr>
      </w:pPr>
      <w:r w:rsidRPr="003931C3">
        <w:rPr>
          <w:rFonts w:cs="Arial"/>
          <w:lang w:val="nl-NL"/>
          <w:rPrChange w:id="182" w:author="Shabaz Khan [2]" w:date="2021-02-19T13:41:00Z">
            <w:rPr>
              <w:rFonts w:cs="Arial"/>
            </w:rPr>
          </w:rPrChange>
        </w:rPr>
        <w:t xml:space="preserve">Club Sport </w:t>
      </w:r>
      <w:proofErr w:type="spellStart"/>
      <w:r w:rsidRPr="003931C3">
        <w:rPr>
          <w:rFonts w:cs="Arial"/>
          <w:lang w:val="nl-NL"/>
          <w:rPrChange w:id="183" w:author="Shabaz Khan [2]" w:date="2021-02-19T13:41:00Z">
            <w:rPr>
              <w:rFonts w:cs="Arial"/>
            </w:rPr>
          </w:rPrChange>
        </w:rPr>
        <w:t>Tweeddale</w:t>
      </w:r>
      <w:proofErr w:type="spellEnd"/>
      <w:r w:rsidRPr="003931C3">
        <w:rPr>
          <w:rFonts w:cs="Arial"/>
          <w:lang w:val="nl-NL"/>
          <w:rPrChange w:id="184" w:author="Shabaz Khan [2]" w:date="2021-02-19T13:41:00Z">
            <w:rPr>
              <w:rFonts w:cs="Arial"/>
            </w:rPr>
          </w:rPrChange>
        </w:rPr>
        <w:t>:</w:t>
      </w:r>
      <w:r w:rsidRPr="003931C3">
        <w:rPr>
          <w:rFonts w:cs="Arial"/>
          <w:lang w:val="nl-NL"/>
          <w:rPrChange w:id="185" w:author="Shabaz Khan [2]" w:date="2021-02-19T13:41:00Z">
            <w:rPr>
              <w:rFonts w:cs="Arial"/>
            </w:rPr>
          </w:rPrChange>
        </w:rPr>
        <w:tab/>
      </w:r>
      <w:r w:rsidRPr="003931C3">
        <w:rPr>
          <w:rFonts w:cs="Arial"/>
          <w:lang w:val="nl-NL"/>
          <w:rPrChange w:id="186" w:author="Shabaz Khan [2]" w:date="2021-02-19T13:41:00Z">
            <w:rPr>
              <w:rFonts w:cs="Arial"/>
            </w:rPr>
          </w:rPrChange>
        </w:rPr>
        <w:tab/>
      </w:r>
      <w:r w:rsidRPr="003931C3">
        <w:rPr>
          <w:rFonts w:cs="Arial"/>
          <w:lang w:val="nl-NL"/>
          <w:rPrChange w:id="187" w:author="Shabaz Khan [2]" w:date="2021-02-19T13:41:00Z">
            <w:rPr>
              <w:rFonts w:cs="Arial"/>
            </w:rPr>
          </w:rPrChange>
        </w:rPr>
        <w:tab/>
      </w:r>
      <w:r w:rsidR="00EA673B" w:rsidRPr="003931C3">
        <w:rPr>
          <w:rFonts w:cs="Arial"/>
          <w:lang w:val="nl-NL"/>
          <w:rPrChange w:id="188" w:author="Shabaz Khan [2]" w:date="2021-02-19T13:41:00Z">
            <w:rPr>
              <w:rFonts w:cs="Arial"/>
            </w:rPr>
          </w:rPrChange>
        </w:rPr>
        <w:t xml:space="preserve"> </w:t>
      </w:r>
      <w:r w:rsidR="00614F70">
        <w:fldChar w:fldCharType="begin"/>
      </w:r>
      <w:r w:rsidR="00614F70" w:rsidRPr="003931C3">
        <w:rPr>
          <w:lang w:val="nl-NL"/>
          <w:rPrChange w:id="189" w:author="Shabaz Khan [2]" w:date="2021-02-19T13:41:00Z">
            <w:rPr/>
          </w:rPrChange>
        </w:rPr>
        <w:instrText xml:space="preserve"> HYPERLINK "http://www.sportborders.org.uk/tweeddale-sports-council.html" </w:instrText>
      </w:r>
      <w:r w:rsidR="00614F70">
        <w:fldChar w:fldCharType="separate"/>
      </w:r>
      <w:r w:rsidR="00EA673B" w:rsidRPr="003931C3">
        <w:rPr>
          <w:rStyle w:val="Hyperlink"/>
          <w:rFonts w:cs="Arial"/>
          <w:sz w:val="24"/>
          <w:szCs w:val="24"/>
          <w:lang w:val="nl-NL"/>
          <w:rPrChange w:id="190" w:author="Shabaz Khan [2]" w:date="2021-02-19T13:41:00Z">
            <w:rPr>
              <w:rStyle w:val="Hyperlink"/>
              <w:rFonts w:cs="Arial"/>
              <w:sz w:val="24"/>
              <w:szCs w:val="24"/>
            </w:rPr>
          </w:rPrChange>
        </w:rPr>
        <w:t>http://www.sportborders.org.uk/tweeddale-sports-council.html</w:t>
      </w:r>
      <w:r w:rsidR="00614F70">
        <w:rPr>
          <w:rStyle w:val="Hyperlink"/>
          <w:rFonts w:cs="Arial"/>
          <w:sz w:val="24"/>
          <w:szCs w:val="24"/>
        </w:rPr>
        <w:fldChar w:fldCharType="end"/>
      </w:r>
      <w:r w:rsidR="00EA673B" w:rsidRPr="003931C3">
        <w:rPr>
          <w:rFonts w:cs="Arial"/>
          <w:lang w:val="nl-NL"/>
          <w:rPrChange w:id="191" w:author="Shabaz Khan [2]" w:date="2021-02-19T13:41:00Z">
            <w:rPr>
              <w:rFonts w:cs="Arial"/>
            </w:rPr>
          </w:rPrChange>
        </w:rPr>
        <w:t xml:space="preserve"> </w:t>
      </w:r>
    </w:p>
    <w:p w14:paraId="67B37564" w14:textId="77777777" w:rsidR="00A47A78" w:rsidRPr="003931C3" w:rsidRDefault="00A47A78" w:rsidP="00A47A78">
      <w:pPr>
        <w:pBdr>
          <w:bottom w:val="single" w:sz="12" w:space="1" w:color="auto"/>
        </w:pBdr>
        <w:shd w:val="clear" w:color="auto" w:fill="FFFFFF"/>
        <w:spacing w:before="120" w:after="0" w:line="240" w:lineRule="auto"/>
        <w:outlineLvl w:val="2"/>
        <w:rPr>
          <w:lang w:val="nl-NL"/>
          <w:rPrChange w:id="192" w:author="Shabaz Khan [2]" w:date="2021-02-19T13:41:00Z">
            <w:rPr/>
          </w:rPrChange>
        </w:rPr>
      </w:pPr>
    </w:p>
    <w:p w14:paraId="6AAB7C1B" w14:textId="77777777" w:rsidR="00E529D2" w:rsidRDefault="00A47A78" w:rsidP="00A97333">
      <w:pPr>
        <w:pStyle w:val="Heading2"/>
        <w:rPr>
          <w:rFonts w:eastAsia="Times New Roman"/>
          <w:lang w:eastAsia="en-GB"/>
        </w:rPr>
      </w:pPr>
      <w:bookmarkStart w:id="193" w:name="_Toc473208355"/>
      <w:r>
        <w:rPr>
          <w:rStyle w:val="Hyperlink"/>
        </w:rPr>
        <w:softHyphen/>
      </w:r>
      <w:r>
        <w:rPr>
          <w:rStyle w:val="Hyperlink"/>
        </w:rPr>
        <w:softHyphen/>
      </w:r>
      <w:r w:rsidR="00A97333">
        <w:rPr>
          <w:rStyle w:val="Hyperlink"/>
        </w:rPr>
        <w:softHyphen/>
      </w:r>
      <w:r w:rsidR="00A97333">
        <w:rPr>
          <w:rStyle w:val="Hyperlink"/>
        </w:rPr>
        <w:softHyphen/>
      </w:r>
      <w:r w:rsidR="00A97333">
        <w:rPr>
          <w:rStyle w:val="Hyperlink"/>
        </w:rPr>
        <w:softHyphen/>
      </w:r>
      <w:r w:rsidR="00A97333">
        <w:rPr>
          <w:rStyle w:val="Hyperlink"/>
        </w:rPr>
        <w:softHyphen/>
      </w:r>
      <w:r w:rsidR="00A97333">
        <w:rPr>
          <w:rStyle w:val="Hyperlink"/>
        </w:rPr>
        <w:softHyphen/>
      </w:r>
      <w:r w:rsidR="00A97333">
        <w:rPr>
          <w:rStyle w:val="Hyperlink"/>
        </w:rPr>
        <w:softHyphen/>
      </w:r>
      <w:r w:rsidR="00A97333">
        <w:rPr>
          <w:rStyle w:val="Hyperlink"/>
        </w:rPr>
        <w:softHyphen/>
      </w:r>
      <w:r w:rsidR="00A97333">
        <w:rPr>
          <w:rStyle w:val="Hyperlink"/>
        </w:rPr>
        <w:softHyphen/>
      </w:r>
      <w:r w:rsidR="00A97333">
        <w:rPr>
          <w:rStyle w:val="Hyperlink"/>
        </w:rPr>
        <w:softHyphen/>
      </w:r>
      <w:r w:rsidR="00A97333">
        <w:rPr>
          <w:rStyle w:val="Hyperlink"/>
        </w:rPr>
        <w:softHyphen/>
      </w:r>
      <w:r w:rsidR="00A97333">
        <w:rPr>
          <w:rStyle w:val="Hyperlink"/>
        </w:rPr>
        <w:softHyphen/>
      </w:r>
      <w:r w:rsidR="00A97333">
        <w:rPr>
          <w:rStyle w:val="Hyperlink"/>
        </w:rPr>
        <w:softHyphen/>
      </w:r>
      <w:r w:rsidR="00A97333">
        <w:rPr>
          <w:rStyle w:val="Hyperlink"/>
        </w:rPr>
        <w:softHyphen/>
      </w:r>
      <w:r w:rsidR="00A97333">
        <w:rPr>
          <w:rStyle w:val="Hyperlink"/>
        </w:rPr>
        <w:softHyphen/>
      </w:r>
      <w:r w:rsidR="00A97333">
        <w:rPr>
          <w:rStyle w:val="Hyperlink"/>
        </w:rPr>
        <w:softHyphen/>
      </w:r>
      <w:r w:rsidR="00A97333">
        <w:rPr>
          <w:rStyle w:val="Hyperlink"/>
        </w:rPr>
        <w:softHyphen/>
      </w:r>
      <w:r w:rsidR="00A97333">
        <w:rPr>
          <w:rStyle w:val="Hyperlink"/>
        </w:rPr>
        <w:softHyphen/>
      </w:r>
      <w:r w:rsidR="00A97333">
        <w:rPr>
          <w:rStyle w:val="Hyperlink"/>
        </w:rPr>
        <w:softHyphen/>
      </w:r>
      <w:r w:rsidR="00A97333">
        <w:rPr>
          <w:rStyle w:val="Hyperlink"/>
        </w:rPr>
        <w:softHyphen/>
      </w:r>
      <w:r w:rsidR="00A97333">
        <w:rPr>
          <w:rStyle w:val="Hyperlink"/>
        </w:rPr>
        <w:softHyphen/>
      </w:r>
      <w:r w:rsidR="00A97333">
        <w:rPr>
          <w:rStyle w:val="Hyperlink"/>
        </w:rPr>
        <w:softHyphen/>
      </w:r>
      <w:r w:rsidR="00A97333">
        <w:rPr>
          <w:rStyle w:val="Hyperlink"/>
        </w:rPr>
        <w:softHyphen/>
      </w:r>
      <w:r w:rsidR="00E529D2" w:rsidRPr="00E529D2">
        <w:rPr>
          <w:rFonts w:eastAsia="Times New Roman"/>
          <w:lang w:eastAsia="en-GB"/>
        </w:rPr>
        <w:t>Clackmannanshire Council</w:t>
      </w:r>
      <w:bookmarkEnd w:id="193"/>
    </w:p>
    <w:p w14:paraId="4FC4FE89" w14:textId="77777777" w:rsidR="00A97333" w:rsidRPr="00A97333" w:rsidRDefault="00A97333" w:rsidP="00A97333">
      <w:pPr>
        <w:rPr>
          <w:lang w:eastAsia="en-GB"/>
        </w:rPr>
      </w:pPr>
    </w:p>
    <w:p w14:paraId="5365A8BB" w14:textId="77777777" w:rsidR="00E529D2" w:rsidRPr="00A97333" w:rsidRDefault="00E529D2" w:rsidP="00F21D98">
      <w:pPr>
        <w:rPr>
          <w:rStyle w:val="Hyperlink"/>
          <w:color w:val="auto"/>
          <w:u w:val="none"/>
          <w:lang w:eastAsia="en-GB"/>
        </w:rPr>
      </w:pPr>
      <w:r w:rsidRPr="00E529D2">
        <w:rPr>
          <w:lang w:eastAsia="en-GB"/>
        </w:rPr>
        <w:t xml:space="preserve">Grants are available to clubs </w:t>
      </w:r>
      <w:r w:rsidR="00D77475">
        <w:rPr>
          <w:lang w:eastAsia="en-GB"/>
        </w:rPr>
        <w:t xml:space="preserve">and club members </w:t>
      </w:r>
      <w:r w:rsidRPr="00E529D2">
        <w:rPr>
          <w:lang w:eastAsia="en-GB"/>
        </w:rPr>
        <w:t>affiliated to the Clackmannanshire Sports Council</w:t>
      </w:r>
      <w:r w:rsidR="00CF3397">
        <w:rPr>
          <w:lang w:eastAsia="en-GB"/>
        </w:rPr>
        <w:t>:</w:t>
      </w:r>
      <w:r w:rsidR="00A97333">
        <w:rPr>
          <w:lang w:eastAsia="en-GB"/>
        </w:rPr>
        <w:t xml:space="preserve"> </w:t>
      </w:r>
      <w:hyperlink r:id="rId30" w:history="1">
        <w:r>
          <w:rPr>
            <w:rStyle w:val="Hyperlink"/>
          </w:rPr>
          <w:t>http://www.clacksweb.org.uk/council/forms/sport/clackmannanshiresportscouncilgrantaidscheme/</w:t>
        </w:r>
      </w:hyperlink>
    </w:p>
    <w:p w14:paraId="7E06FB66" w14:textId="77777777" w:rsidR="00A47A78" w:rsidRPr="00E529D2" w:rsidRDefault="00A47A78" w:rsidP="00E529D2">
      <w:pPr>
        <w:pBdr>
          <w:bottom w:val="single" w:sz="12" w:space="1" w:color="auto"/>
        </w:pBdr>
        <w:shd w:val="clear" w:color="auto" w:fill="FFFFFF"/>
        <w:spacing w:before="120" w:after="0" w:line="240" w:lineRule="auto"/>
        <w:outlineLvl w:val="2"/>
      </w:pPr>
    </w:p>
    <w:p w14:paraId="6CE786B7" w14:textId="77777777" w:rsidR="00F62F9D" w:rsidRPr="00D2367E" w:rsidRDefault="00F55DFA" w:rsidP="00D2367E">
      <w:pPr>
        <w:pStyle w:val="Heading2"/>
        <w:rPr>
          <w:rFonts w:cstheme="minorBidi"/>
          <w:sz w:val="22"/>
          <w:szCs w:val="22"/>
        </w:rPr>
      </w:pPr>
      <w:bookmarkStart w:id="194" w:name="_Toc473208356"/>
      <w:r>
        <w:rPr>
          <w:rStyle w:val="Hyperlink"/>
        </w:rPr>
        <w:softHyphen/>
      </w:r>
      <w:r>
        <w:rPr>
          <w:rStyle w:val="Hyperlink"/>
        </w:rPr>
        <w:softHyphen/>
      </w:r>
      <w:r>
        <w:rPr>
          <w:rStyle w:val="Hyperlink"/>
        </w:rPr>
        <w:softHyphen/>
      </w:r>
      <w:r>
        <w:rPr>
          <w:rStyle w:val="Hyperlink"/>
        </w:rPr>
        <w:softHyphen/>
      </w:r>
      <w:r>
        <w:rPr>
          <w:rStyle w:val="Hyperlink"/>
        </w:rPr>
        <w:softHyphen/>
      </w:r>
      <w:r>
        <w:rPr>
          <w:rStyle w:val="Hyperlink"/>
        </w:rPr>
        <w:softHyphen/>
      </w:r>
      <w:r>
        <w:rPr>
          <w:rStyle w:val="Hyperlink"/>
        </w:rPr>
        <w:softHyphen/>
      </w:r>
      <w:r>
        <w:rPr>
          <w:rStyle w:val="Hyperlink"/>
        </w:rPr>
        <w:softHyphen/>
      </w:r>
      <w:r>
        <w:rPr>
          <w:rStyle w:val="Hyperlink"/>
        </w:rPr>
        <w:softHyphen/>
      </w:r>
      <w:r>
        <w:rPr>
          <w:rStyle w:val="Hyperlink"/>
        </w:rPr>
        <w:softHyphen/>
      </w:r>
      <w:r>
        <w:rPr>
          <w:rStyle w:val="Hyperlink"/>
        </w:rPr>
        <w:softHyphen/>
      </w:r>
      <w:r>
        <w:rPr>
          <w:rStyle w:val="Hyperlink"/>
        </w:rPr>
        <w:softHyphen/>
      </w:r>
      <w:r>
        <w:rPr>
          <w:rStyle w:val="Hyperlink"/>
        </w:rPr>
        <w:softHyphen/>
      </w:r>
      <w:r>
        <w:rPr>
          <w:rStyle w:val="Hyperlink"/>
        </w:rPr>
        <w:softHyphen/>
      </w:r>
      <w:r>
        <w:rPr>
          <w:rStyle w:val="Hyperlink"/>
        </w:rPr>
        <w:softHyphen/>
      </w:r>
      <w:r>
        <w:rPr>
          <w:rStyle w:val="Hyperlink"/>
        </w:rPr>
        <w:softHyphen/>
      </w:r>
      <w:r>
        <w:rPr>
          <w:rStyle w:val="Hyperlink"/>
        </w:rPr>
        <w:softHyphen/>
      </w:r>
      <w:r>
        <w:rPr>
          <w:rStyle w:val="Hyperlink"/>
        </w:rPr>
        <w:softHyphen/>
      </w:r>
      <w:r>
        <w:rPr>
          <w:rStyle w:val="Hyperlink"/>
        </w:rPr>
        <w:softHyphen/>
      </w:r>
      <w:r>
        <w:rPr>
          <w:rStyle w:val="Hyperlink"/>
        </w:rPr>
        <w:softHyphen/>
      </w:r>
      <w:r>
        <w:rPr>
          <w:rStyle w:val="Hyperlink"/>
        </w:rPr>
        <w:softHyphen/>
      </w:r>
      <w:r>
        <w:rPr>
          <w:rStyle w:val="Hyperlink"/>
        </w:rPr>
        <w:softHyphen/>
      </w:r>
      <w:r>
        <w:rPr>
          <w:rStyle w:val="Hyperlink"/>
        </w:rPr>
        <w:softHyphen/>
      </w:r>
      <w:r w:rsidR="00F62F9D" w:rsidRPr="00370F87">
        <w:t>Dumfries and Galloway Council</w:t>
      </w:r>
      <w:bookmarkEnd w:id="194"/>
    </w:p>
    <w:p w14:paraId="092814B1" w14:textId="77777777" w:rsidR="00F62F9D" w:rsidRPr="002B0AD3" w:rsidRDefault="00F62F9D" w:rsidP="00F62F9D">
      <w:pPr>
        <w:autoSpaceDE w:val="0"/>
        <w:autoSpaceDN w:val="0"/>
        <w:adjustRightInd w:val="0"/>
        <w:spacing w:after="0" w:line="240" w:lineRule="auto"/>
        <w:contextualSpacing/>
        <w:jc w:val="both"/>
        <w:rPr>
          <w:rFonts w:cs="FoundrySterling-Book"/>
          <w:b/>
          <w:color w:val="FF0000"/>
          <w:sz w:val="24"/>
          <w:szCs w:val="24"/>
        </w:rPr>
      </w:pPr>
    </w:p>
    <w:p w14:paraId="61AE87AA" w14:textId="77777777" w:rsidR="00F62F9D" w:rsidRPr="006B3620" w:rsidRDefault="003460AD" w:rsidP="00F62F9D">
      <w:pPr>
        <w:autoSpaceDE w:val="0"/>
        <w:autoSpaceDN w:val="0"/>
        <w:adjustRightInd w:val="0"/>
        <w:spacing w:after="0" w:line="240" w:lineRule="auto"/>
        <w:contextualSpacing/>
        <w:jc w:val="both"/>
        <w:rPr>
          <w:rFonts w:cs="FoundrySterling-Book"/>
          <w:color w:val="000000" w:themeColor="text1"/>
          <w:sz w:val="24"/>
          <w:szCs w:val="24"/>
        </w:rPr>
      </w:pPr>
      <w:r w:rsidRPr="006B3620">
        <w:rPr>
          <w:rFonts w:cs="FoundrySterling-Book"/>
          <w:color w:val="000000" w:themeColor="text1"/>
          <w:sz w:val="24"/>
          <w:szCs w:val="24"/>
        </w:rPr>
        <w:t xml:space="preserve">Various funds are available but clubs must be members of one of the areas Local Sports Councils (Nithsdale, </w:t>
      </w:r>
      <w:proofErr w:type="spellStart"/>
      <w:r w:rsidRPr="006B3620">
        <w:rPr>
          <w:rFonts w:cs="FoundrySterling-Book"/>
          <w:color w:val="000000" w:themeColor="text1"/>
          <w:sz w:val="24"/>
          <w:szCs w:val="24"/>
        </w:rPr>
        <w:t>Stewartry</w:t>
      </w:r>
      <w:proofErr w:type="spellEnd"/>
      <w:r w:rsidRPr="006B3620">
        <w:rPr>
          <w:rFonts w:cs="FoundrySterling-Book"/>
          <w:color w:val="000000" w:themeColor="text1"/>
          <w:sz w:val="24"/>
          <w:szCs w:val="24"/>
        </w:rPr>
        <w:t xml:space="preserve"> &amp; Wigtownshire).  Funding applications in the Annandale &amp; Eskdale Area are </w:t>
      </w:r>
      <w:r w:rsidR="002B0AD3" w:rsidRPr="006B3620">
        <w:rPr>
          <w:rFonts w:cs="FoundrySterling-Book"/>
          <w:color w:val="000000" w:themeColor="text1"/>
          <w:sz w:val="24"/>
          <w:szCs w:val="24"/>
        </w:rPr>
        <w:t xml:space="preserve">considered by the area committee. </w:t>
      </w:r>
    </w:p>
    <w:p w14:paraId="7F977BE4" w14:textId="77777777" w:rsidR="003460AD" w:rsidRPr="006B3620" w:rsidRDefault="003460AD" w:rsidP="00F62F9D">
      <w:pPr>
        <w:autoSpaceDE w:val="0"/>
        <w:autoSpaceDN w:val="0"/>
        <w:adjustRightInd w:val="0"/>
        <w:spacing w:after="0" w:line="240" w:lineRule="auto"/>
        <w:contextualSpacing/>
        <w:jc w:val="both"/>
        <w:rPr>
          <w:rFonts w:cs="FoundrySterling-Book"/>
          <w:color w:val="000000" w:themeColor="text1"/>
          <w:sz w:val="24"/>
          <w:szCs w:val="24"/>
        </w:rPr>
      </w:pPr>
    </w:p>
    <w:p w14:paraId="7178D2AF" w14:textId="77777777" w:rsidR="00A97333" w:rsidRDefault="00614F70" w:rsidP="00A97333">
      <w:pPr>
        <w:pBdr>
          <w:bottom w:val="single" w:sz="12" w:space="1" w:color="auto"/>
        </w:pBdr>
        <w:autoSpaceDE w:val="0"/>
        <w:autoSpaceDN w:val="0"/>
        <w:adjustRightInd w:val="0"/>
        <w:spacing w:after="0" w:line="240" w:lineRule="auto"/>
        <w:contextualSpacing/>
        <w:jc w:val="both"/>
        <w:rPr>
          <w:rStyle w:val="Hyperlink"/>
          <w:color w:val="000000" w:themeColor="text1"/>
        </w:rPr>
      </w:pPr>
      <w:hyperlink r:id="rId31" w:history="1">
        <w:r w:rsidR="006B3620" w:rsidRPr="00B91799">
          <w:rPr>
            <w:rStyle w:val="Hyperlink"/>
          </w:rPr>
          <w:t>http://www.dumgal.gov.uk/index.aspx?articleid=1240</w:t>
        </w:r>
      </w:hyperlink>
      <w:r w:rsidR="006B3620">
        <w:rPr>
          <w:rStyle w:val="Hyperlink"/>
          <w:color w:val="000000" w:themeColor="text1"/>
        </w:rPr>
        <w:t xml:space="preserve"> </w:t>
      </w:r>
    </w:p>
    <w:p w14:paraId="43378354" w14:textId="77777777" w:rsidR="00A97333" w:rsidRDefault="00A97333" w:rsidP="00A97333">
      <w:pPr>
        <w:pBdr>
          <w:bottom w:val="single" w:sz="12" w:space="1" w:color="auto"/>
        </w:pBdr>
        <w:autoSpaceDE w:val="0"/>
        <w:autoSpaceDN w:val="0"/>
        <w:adjustRightInd w:val="0"/>
        <w:spacing w:after="0" w:line="240" w:lineRule="auto"/>
        <w:contextualSpacing/>
        <w:jc w:val="both"/>
        <w:rPr>
          <w:rStyle w:val="Hyperlink"/>
          <w:color w:val="000000" w:themeColor="text1"/>
        </w:rPr>
      </w:pPr>
    </w:p>
    <w:p w14:paraId="43B5FBD1" w14:textId="77777777" w:rsidR="00A97333" w:rsidRDefault="00A97333" w:rsidP="00A97333">
      <w:pPr>
        <w:pBdr>
          <w:bottom w:val="single" w:sz="12" w:space="1" w:color="auto"/>
        </w:pBdr>
        <w:autoSpaceDE w:val="0"/>
        <w:autoSpaceDN w:val="0"/>
        <w:adjustRightInd w:val="0"/>
        <w:spacing w:after="0" w:line="240" w:lineRule="auto"/>
        <w:contextualSpacing/>
        <w:jc w:val="both"/>
        <w:rPr>
          <w:rStyle w:val="Hyperlink"/>
          <w:color w:val="000000" w:themeColor="text1"/>
        </w:rPr>
      </w:pPr>
    </w:p>
    <w:p w14:paraId="378A53A6" w14:textId="77777777" w:rsidR="003931CC" w:rsidRPr="003931CC" w:rsidRDefault="003931CC" w:rsidP="003931CC">
      <w:pPr>
        <w:autoSpaceDE w:val="0"/>
        <w:autoSpaceDN w:val="0"/>
        <w:adjustRightInd w:val="0"/>
        <w:spacing w:after="0" w:line="240" w:lineRule="auto"/>
        <w:contextualSpacing/>
        <w:jc w:val="both"/>
        <w:rPr>
          <w:sz w:val="24"/>
          <w:szCs w:val="24"/>
        </w:rPr>
      </w:pPr>
      <w:r w:rsidRPr="003931CC">
        <w:rPr>
          <w:sz w:val="24"/>
          <w:szCs w:val="24"/>
        </w:rPr>
        <w:t>Grants are also available for clubs affiliated to their local sports council.</w:t>
      </w:r>
    </w:p>
    <w:p w14:paraId="50B7CF29" w14:textId="77777777" w:rsidR="003931CC" w:rsidRDefault="003931CC" w:rsidP="00A97333">
      <w:pPr>
        <w:pBdr>
          <w:bottom w:val="single" w:sz="12" w:space="1" w:color="auto"/>
        </w:pBdr>
        <w:autoSpaceDE w:val="0"/>
        <w:autoSpaceDN w:val="0"/>
        <w:adjustRightInd w:val="0"/>
        <w:spacing w:after="0" w:line="240" w:lineRule="auto"/>
        <w:contextualSpacing/>
        <w:jc w:val="both"/>
        <w:rPr>
          <w:b/>
        </w:rPr>
      </w:pPr>
    </w:p>
    <w:p w14:paraId="36933927" w14:textId="77777777" w:rsidR="00A97333" w:rsidRDefault="00A97333" w:rsidP="00A97333">
      <w:pPr>
        <w:pBdr>
          <w:bottom w:val="single" w:sz="12" w:space="1" w:color="auto"/>
        </w:pBdr>
        <w:autoSpaceDE w:val="0"/>
        <w:autoSpaceDN w:val="0"/>
        <w:adjustRightInd w:val="0"/>
        <w:spacing w:after="0" w:line="240" w:lineRule="auto"/>
        <w:contextualSpacing/>
        <w:jc w:val="both"/>
        <w:rPr>
          <w:b/>
        </w:rPr>
      </w:pPr>
      <w:r>
        <w:rPr>
          <w:b/>
        </w:rPr>
        <w:t>Sports C</w:t>
      </w:r>
      <w:r w:rsidRPr="00A47A78">
        <w:rPr>
          <w:b/>
        </w:rPr>
        <w:t>ouncils:</w:t>
      </w:r>
    </w:p>
    <w:p w14:paraId="49045E2A" w14:textId="77777777" w:rsidR="003931CC" w:rsidRPr="00A47A78" w:rsidRDefault="003931CC" w:rsidP="00A97333">
      <w:pPr>
        <w:pBdr>
          <w:bottom w:val="single" w:sz="12" w:space="1" w:color="auto"/>
        </w:pBdr>
        <w:autoSpaceDE w:val="0"/>
        <w:autoSpaceDN w:val="0"/>
        <w:adjustRightInd w:val="0"/>
        <w:spacing w:after="0" w:line="240" w:lineRule="auto"/>
        <w:contextualSpacing/>
        <w:jc w:val="both"/>
      </w:pPr>
    </w:p>
    <w:p w14:paraId="479D58A9" w14:textId="77777777" w:rsidR="003460AD" w:rsidRPr="00A97333" w:rsidRDefault="003460AD" w:rsidP="00F62F9D">
      <w:pPr>
        <w:pBdr>
          <w:bottom w:val="single" w:sz="12" w:space="1" w:color="auto"/>
        </w:pBdr>
        <w:autoSpaceDE w:val="0"/>
        <w:autoSpaceDN w:val="0"/>
        <w:adjustRightInd w:val="0"/>
        <w:spacing w:after="0" w:line="240" w:lineRule="auto"/>
        <w:contextualSpacing/>
        <w:jc w:val="both"/>
        <w:rPr>
          <w:rStyle w:val="Hyperlink"/>
          <w:color w:val="000000" w:themeColor="text1"/>
          <w:u w:val="none"/>
        </w:rPr>
      </w:pPr>
      <w:r w:rsidRPr="00A97333">
        <w:rPr>
          <w:rStyle w:val="Hyperlink"/>
          <w:color w:val="000000" w:themeColor="text1"/>
          <w:u w:val="none"/>
        </w:rPr>
        <w:t>Nithsdale Sport</w:t>
      </w:r>
      <w:r w:rsidR="00A97333">
        <w:rPr>
          <w:rStyle w:val="Hyperlink"/>
          <w:color w:val="000000" w:themeColor="text1"/>
          <w:u w:val="none"/>
        </w:rPr>
        <w:t>s Council</w:t>
      </w:r>
      <w:r w:rsidR="005B632B">
        <w:rPr>
          <w:rStyle w:val="Hyperlink"/>
          <w:color w:val="000000" w:themeColor="text1"/>
          <w:u w:val="none"/>
        </w:rPr>
        <w:t xml:space="preserve">: </w:t>
      </w:r>
      <w:r w:rsidR="005B632B">
        <w:rPr>
          <w:rStyle w:val="Hyperlink"/>
          <w:color w:val="000000" w:themeColor="text1"/>
          <w:u w:val="none"/>
        </w:rPr>
        <w:tab/>
      </w:r>
      <w:r w:rsidR="005B632B">
        <w:rPr>
          <w:rStyle w:val="Hyperlink"/>
          <w:color w:val="000000" w:themeColor="text1"/>
          <w:u w:val="none"/>
        </w:rPr>
        <w:tab/>
      </w:r>
      <w:r w:rsidR="00A97333">
        <w:rPr>
          <w:rStyle w:val="Hyperlink"/>
          <w:color w:val="000000" w:themeColor="text1"/>
          <w:u w:val="none"/>
        </w:rPr>
        <w:t>Tina Lockhart</w:t>
      </w:r>
      <w:r w:rsidRPr="006B3620">
        <w:rPr>
          <w:rStyle w:val="Hyperlink"/>
          <w:color w:val="000000" w:themeColor="text1"/>
          <w:u w:val="none"/>
        </w:rPr>
        <w:t xml:space="preserve"> </w:t>
      </w:r>
      <w:r w:rsidR="00A97333">
        <w:rPr>
          <w:rStyle w:val="Hyperlink"/>
          <w:color w:val="000000" w:themeColor="text1"/>
          <w:u w:val="none"/>
        </w:rPr>
        <w:t>(</w:t>
      </w:r>
      <w:hyperlink r:id="rId32" w:history="1">
        <w:r w:rsidR="006B3620" w:rsidRPr="00B91799">
          <w:rPr>
            <w:rStyle w:val="Hyperlink"/>
          </w:rPr>
          <w:t>tina.lockhart@dumgal.gov.u</w:t>
        </w:r>
      </w:hyperlink>
      <w:r w:rsidR="00A97333">
        <w:rPr>
          <w:rStyle w:val="Hyperlink"/>
        </w:rPr>
        <w:t>k)</w:t>
      </w:r>
      <w:r w:rsidR="006B3620">
        <w:rPr>
          <w:rStyle w:val="Hyperlink"/>
          <w:color w:val="000000" w:themeColor="text1"/>
        </w:rPr>
        <w:t xml:space="preserve"> </w:t>
      </w:r>
    </w:p>
    <w:p w14:paraId="7A5F1858" w14:textId="77777777" w:rsidR="00B44B40" w:rsidRPr="006B3620" w:rsidRDefault="00B44B40" w:rsidP="00F62F9D">
      <w:pPr>
        <w:pBdr>
          <w:bottom w:val="single" w:sz="12" w:space="1" w:color="auto"/>
        </w:pBdr>
        <w:autoSpaceDE w:val="0"/>
        <w:autoSpaceDN w:val="0"/>
        <w:adjustRightInd w:val="0"/>
        <w:spacing w:after="0" w:line="240" w:lineRule="auto"/>
        <w:contextualSpacing/>
        <w:jc w:val="both"/>
        <w:rPr>
          <w:rStyle w:val="Hyperlink"/>
          <w:color w:val="000000" w:themeColor="text1"/>
        </w:rPr>
      </w:pPr>
    </w:p>
    <w:p w14:paraId="2D35D6B7" w14:textId="77777777" w:rsidR="00B44B40" w:rsidRPr="00A97333" w:rsidRDefault="00B44B40" w:rsidP="00F62F9D">
      <w:pPr>
        <w:pBdr>
          <w:bottom w:val="single" w:sz="12" w:space="1" w:color="auto"/>
        </w:pBdr>
        <w:autoSpaceDE w:val="0"/>
        <w:autoSpaceDN w:val="0"/>
        <w:adjustRightInd w:val="0"/>
        <w:spacing w:after="0" w:line="240" w:lineRule="auto"/>
        <w:contextualSpacing/>
        <w:jc w:val="both"/>
        <w:rPr>
          <w:b/>
          <w:color w:val="000000" w:themeColor="text1"/>
          <w:sz w:val="24"/>
          <w:szCs w:val="24"/>
        </w:rPr>
      </w:pPr>
      <w:proofErr w:type="spellStart"/>
      <w:r w:rsidRPr="00A97333">
        <w:rPr>
          <w:rStyle w:val="Hyperlink"/>
          <w:color w:val="000000" w:themeColor="text1"/>
          <w:sz w:val="24"/>
          <w:szCs w:val="24"/>
          <w:u w:val="none"/>
        </w:rPr>
        <w:t>Stewartry</w:t>
      </w:r>
      <w:proofErr w:type="spellEnd"/>
      <w:r w:rsidRPr="00A97333">
        <w:rPr>
          <w:rStyle w:val="Hyperlink"/>
          <w:color w:val="000000" w:themeColor="text1"/>
          <w:sz w:val="24"/>
          <w:szCs w:val="24"/>
          <w:u w:val="none"/>
        </w:rPr>
        <w:t xml:space="preserve"> </w:t>
      </w:r>
      <w:r w:rsidR="00A97333" w:rsidRPr="00A97333">
        <w:rPr>
          <w:rStyle w:val="Hyperlink"/>
          <w:color w:val="000000" w:themeColor="text1"/>
          <w:sz w:val="24"/>
          <w:szCs w:val="24"/>
          <w:u w:val="none"/>
        </w:rPr>
        <w:t>Sports Council</w:t>
      </w:r>
      <w:r w:rsidR="005B632B">
        <w:rPr>
          <w:rStyle w:val="Hyperlink"/>
          <w:b/>
          <w:color w:val="000000" w:themeColor="text1"/>
          <w:sz w:val="24"/>
          <w:szCs w:val="24"/>
          <w:u w:val="none"/>
        </w:rPr>
        <w:t>:</w:t>
      </w:r>
      <w:r w:rsidR="005B632B">
        <w:rPr>
          <w:rStyle w:val="Hyperlink"/>
          <w:b/>
          <w:color w:val="000000" w:themeColor="text1"/>
          <w:sz w:val="24"/>
          <w:szCs w:val="24"/>
          <w:u w:val="none"/>
        </w:rPr>
        <w:tab/>
      </w:r>
      <w:r w:rsidR="005B632B">
        <w:rPr>
          <w:rStyle w:val="Hyperlink"/>
          <w:b/>
          <w:color w:val="000000" w:themeColor="text1"/>
          <w:sz w:val="24"/>
          <w:szCs w:val="24"/>
          <w:u w:val="none"/>
        </w:rPr>
        <w:tab/>
      </w:r>
      <w:hyperlink r:id="rId33" w:history="1">
        <w:r w:rsidR="006B3620" w:rsidRPr="00B91799">
          <w:rPr>
            <w:rStyle w:val="Hyperlink"/>
          </w:rPr>
          <w:t>http://www.stewartrysportscouncil.co.uk/</w:t>
        </w:r>
      </w:hyperlink>
      <w:r w:rsidR="006B3620">
        <w:rPr>
          <w:color w:val="000000" w:themeColor="text1"/>
        </w:rPr>
        <w:t xml:space="preserve"> </w:t>
      </w:r>
      <w:r w:rsidRPr="006B3620">
        <w:rPr>
          <w:color w:val="000000" w:themeColor="text1"/>
        </w:rPr>
        <w:t xml:space="preserve"> </w:t>
      </w:r>
    </w:p>
    <w:p w14:paraId="057AEFF1" w14:textId="77777777" w:rsidR="00470F05" w:rsidRPr="006B3620" w:rsidRDefault="00470F05" w:rsidP="00F62F9D">
      <w:pPr>
        <w:pBdr>
          <w:bottom w:val="single" w:sz="12" w:space="1" w:color="auto"/>
        </w:pBdr>
        <w:autoSpaceDE w:val="0"/>
        <w:autoSpaceDN w:val="0"/>
        <w:adjustRightInd w:val="0"/>
        <w:spacing w:after="0" w:line="240" w:lineRule="auto"/>
        <w:contextualSpacing/>
        <w:jc w:val="both"/>
        <w:rPr>
          <w:color w:val="000000" w:themeColor="text1"/>
        </w:rPr>
      </w:pPr>
    </w:p>
    <w:p w14:paraId="5853B2A3" w14:textId="77777777" w:rsidR="00470F05" w:rsidRPr="00A97333" w:rsidRDefault="00470F05" w:rsidP="00F62F9D">
      <w:pPr>
        <w:pBdr>
          <w:bottom w:val="single" w:sz="12" w:space="1" w:color="auto"/>
        </w:pBdr>
        <w:autoSpaceDE w:val="0"/>
        <w:autoSpaceDN w:val="0"/>
        <w:adjustRightInd w:val="0"/>
        <w:spacing w:after="0" w:line="240" w:lineRule="auto"/>
        <w:contextualSpacing/>
        <w:jc w:val="both"/>
        <w:rPr>
          <w:b/>
          <w:color w:val="000000" w:themeColor="text1"/>
          <w:sz w:val="24"/>
          <w:szCs w:val="24"/>
        </w:rPr>
      </w:pPr>
      <w:r w:rsidRPr="00A97333">
        <w:rPr>
          <w:color w:val="000000" w:themeColor="text1"/>
          <w:sz w:val="24"/>
          <w:szCs w:val="24"/>
        </w:rPr>
        <w:t xml:space="preserve">Wigtownshire </w:t>
      </w:r>
      <w:r w:rsidR="003460AD" w:rsidRPr="00A97333">
        <w:rPr>
          <w:color w:val="000000" w:themeColor="text1"/>
          <w:sz w:val="24"/>
          <w:szCs w:val="24"/>
        </w:rPr>
        <w:t>Sports Co</w:t>
      </w:r>
      <w:r w:rsidR="00A97333" w:rsidRPr="00A97333">
        <w:rPr>
          <w:color w:val="000000" w:themeColor="text1"/>
          <w:sz w:val="24"/>
          <w:szCs w:val="24"/>
        </w:rPr>
        <w:t>uncil</w:t>
      </w:r>
      <w:r w:rsidR="005B632B">
        <w:rPr>
          <w:color w:val="000000" w:themeColor="text1"/>
          <w:sz w:val="24"/>
          <w:szCs w:val="24"/>
        </w:rPr>
        <w:t>:</w:t>
      </w:r>
      <w:r w:rsidR="005B632B">
        <w:rPr>
          <w:color w:val="000000" w:themeColor="text1"/>
          <w:sz w:val="24"/>
          <w:szCs w:val="24"/>
        </w:rPr>
        <w:tab/>
      </w:r>
      <w:r w:rsidR="005B632B">
        <w:rPr>
          <w:color w:val="000000" w:themeColor="text1"/>
          <w:sz w:val="24"/>
          <w:szCs w:val="24"/>
        </w:rPr>
        <w:tab/>
      </w:r>
      <w:r w:rsidRPr="006B3620">
        <w:rPr>
          <w:color w:val="000000" w:themeColor="text1"/>
        </w:rPr>
        <w:t xml:space="preserve">Jane McDowell </w:t>
      </w:r>
      <w:r w:rsidR="00A97333">
        <w:rPr>
          <w:color w:val="000000" w:themeColor="text1"/>
        </w:rPr>
        <w:t>(</w:t>
      </w:r>
      <w:hyperlink r:id="rId34" w:history="1">
        <w:r w:rsidR="006B3620" w:rsidRPr="00B91799">
          <w:rPr>
            <w:rStyle w:val="Hyperlink"/>
          </w:rPr>
          <w:t>sportscouncil@btinternet.com</w:t>
        </w:r>
      </w:hyperlink>
      <w:r w:rsidR="00A97333">
        <w:rPr>
          <w:rStyle w:val="Hyperlink"/>
        </w:rPr>
        <w:t>)</w:t>
      </w:r>
      <w:r w:rsidR="006B3620">
        <w:rPr>
          <w:color w:val="000000" w:themeColor="text1"/>
        </w:rPr>
        <w:t xml:space="preserve"> </w:t>
      </w:r>
      <w:r w:rsidRPr="006B3620">
        <w:rPr>
          <w:color w:val="000000" w:themeColor="text1"/>
        </w:rPr>
        <w:t xml:space="preserve"> </w:t>
      </w:r>
    </w:p>
    <w:p w14:paraId="1DF8F900" w14:textId="77777777" w:rsidR="00470F05" w:rsidRPr="00370F87" w:rsidRDefault="00470F05" w:rsidP="00F62F9D">
      <w:pPr>
        <w:pBdr>
          <w:bottom w:val="single" w:sz="12" w:space="1" w:color="auto"/>
        </w:pBdr>
        <w:autoSpaceDE w:val="0"/>
        <w:autoSpaceDN w:val="0"/>
        <w:adjustRightInd w:val="0"/>
        <w:spacing w:after="0" w:line="240" w:lineRule="auto"/>
        <w:contextualSpacing/>
        <w:jc w:val="both"/>
      </w:pPr>
    </w:p>
    <w:p w14:paraId="73752A0C" w14:textId="77777777" w:rsidR="00D220B5" w:rsidRDefault="00D220B5" w:rsidP="00F62F9D">
      <w:pPr>
        <w:autoSpaceDE w:val="0"/>
        <w:autoSpaceDN w:val="0"/>
        <w:adjustRightInd w:val="0"/>
        <w:spacing w:after="0" w:line="240" w:lineRule="auto"/>
        <w:contextualSpacing/>
        <w:jc w:val="both"/>
      </w:pPr>
    </w:p>
    <w:p w14:paraId="70DAFF46" w14:textId="77777777" w:rsidR="00F62F9D" w:rsidRPr="00160DDC" w:rsidRDefault="00297C34" w:rsidP="00D2367E">
      <w:pPr>
        <w:pStyle w:val="Heading2"/>
      </w:pPr>
      <w:bookmarkStart w:id="195" w:name="_Toc473208357"/>
      <w:r w:rsidRPr="00160DDC">
        <w:lastRenderedPageBreak/>
        <w:t>Dundee City Council</w:t>
      </w:r>
      <w:bookmarkEnd w:id="195"/>
    </w:p>
    <w:p w14:paraId="1C801672" w14:textId="77777777" w:rsidR="00297C34" w:rsidRPr="00160DDC" w:rsidRDefault="00297C34" w:rsidP="00F62F9D">
      <w:pPr>
        <w:autoSpaceDE w:val="0"/>
        <w:autoSpaceDN w:val="0"/>
        <w:adjustRightInd w:val="0"/>
        <w:spacing w:after="0" w:line="240" w:lineRule="auto"/>
        <w:contextualSpacing/>
        <w:jc w:val="both"/>
        <w:rPr>
          <w:sz w:val="24"/>
          <w:szCs w:val="24"/>
        </w:rPr>
      </w:pPr>
      <w:r w:rsidRPr="00160DDC">
        <w:rPr>
          <w:sz w:val="24"/>
          <w:szCs w:val="24"/>
        </w:rPr>
        <w:t xml:space="preserve">Grant funding available to local voluntary organisations who responds to the needs of the local community and </w:t>
      </w:r>
      <w:r w:rsidR="00A97333" w:rsidRPr="00160DDC">
        <w:rPr>
          <w:sz w:val="24"/>
          <w:szCs w:val="24"/>
        </w:rPr>
        <w:t>whose</w:t>
      </w:r>
      <w:r w:rsidRPr="00160DDC">
        <w:rPr>
          <w:sz w:val="24"/>
          <w:szCs w:val="24"/>
        </w:rPr>
        <w:t xml:space="preserve"> aims are consistent with the councils </w:t>
      </w:r>
      <w:r w:rsidR="00AB6F1E" w:rsidRPr="006B3620">
        <w:rPr>
          <w:color w:val="000000" w:themeColor="text1"/>
          <w:sz w:val="24"/>
          <w:szCs w:val="24"/>
        </w:rPr>
        <w:t>‘Equality Opportunities</w:t>
      </w:r>
      <w:r w:rsidRPr="006B3620">
        <w:rPr>
          <w:color w:val="000000" w:themeColor="text1"/>
          <w:sz w:val="24"/>
          <w:szCs w:val="24"/>
        </w:rPr>
        <w:t xml:space="preserve"> Policy</w:t>
      </w:r>
      <w:r w:rsidR="00A97333">
        <w:rPr>
          <w:color w:val="000000" w:themeColor="text1"/>
          <w:sz w:val="24"/>
          <w:szCs w:val="24"/>
        </w:rPr>
        <w:t>.</w:t>
      </w:r>
      <w:r w:rsidR="00AB6F1E" w:rsidRPr="006B3620">
        <w:rPr>
          <w:color w:val="000000" w:themeColor="text1"/>
          <w:sz w:val="24"/>
          <w:szCs w:val="24"/>
        </w:rPr>
        <w:t>’</w:t>
      </w:r>
      <w:r w:rsidRPr="006B3620">
        <w:rPr>
          <w:color w:val="000000" w:themeColor="text1"/>
          <w:sz w:val="24"/>
          <w:szCs w:val="24"/>
        </w:rPr>
        <w:t xml:space="preserve"> </w:t>
      </w:r>
    </w:p>
    <w:p w14:paraId="78E9CA2F" w14:textId="77777777" w:rsidR="00297C34" w:rsidRPr="00160DDC" w:rsidRDefault="00297C34" w:rsidP="00F62F9D">
      <w:pPr>
        <w:autoSpaceDE w:val="0"/>
        <w:autoSpaceDN w:val="0"/>
        <w:adjustRightInd w:val="0"/>
        <w:spacing w:after="0" w:line="240" w:lineRule="auto"/>
        <w:contextualSpacing/>
        <w:jc w:val="both"/>
        <w:rPr>
          <w:b/>
          <w:sz w:val="24"/>
          <w:szCs w:val="24"/>
        </w:rPr>
      </w:pPr>
    </w:p>
    <w:p w14:paraId="3BFE64CF" w14:textId="77777777" w:rsidR="00297C34" w:rsidRPr="00160DDC" w:rsidRDefault="00614F70" w:rsidP="00F62F9D">
      <w:pPr>
        <w:autoSpaceDE w:val="0"/>
        <w:autoSpaceDN w:val="0"/>
        <w:adjustRightInd w:val="0"/>
        <w:spacing w:after="0" w:line="240" w:lineRule="auto"/>
        <w:contextualSpacing/>
        <w:jc w:val="both"/>
        <w:rPr>
          <w:sz w:val="24"/>
          <w:szCs w:val="24"/>
        </w:rPr>
      </w:pPr>
      <w:hyperlink r:id="rId35" w:history="1">
        <w:r w:rsidR="00297C34" w:rsidRPr="00160DDC">
          <w:rPr>
            <w:rStyle w:val="Hyperlink"/>
            <w:sz w:val="24"/>
            <w:szCs w:val="24"/>
          </w:rPr>
          <w:t>http://www.dundeecity.gov.uk/grants</w:t>
        </w:r>
      </w:hyperlink>
    </w:p>
    <w:p w14:paraId="296E3D3B" w14:textId="77777777" w:rsidR="00625225" w:rsidRPr="00160DDC" w:rsidRDefault="00625225" w:rsidP="00F62F9D">
      <w:pPr>
        <w:autoSpaceDE w:val="0"/>
        <w:autoSpaceDN w:val="0"/>
        <w:adjustRightInd w:val="0"/>
        <w:spacing w:after="0" w:line="240" w:lineRule="auto"/>
        <w:contextualSpacing/>
        <w:jc w:val="both"/>
        <w:rPr>
          <w:sz w:val="24"/>
          <w:szCs w:val="24"/>
        </w:rPr>
      </w:pPr>
    </w:p>
    <w:p w14:paraId="052FC6B8" w14:textId="77777777" w:rsidR="00625225" w:rsidRPr="00160DDC" w:rsidRDefault="006D601E" w:rsidP="00A97333">
      <w:pPr>
        <w:autoSpaceDE w:val="0"/>
        <w:autoSpaceDN w:val="0"/>
        <w:adjustRightInd w:val="0"/>
        <w:spacing w:after="0" w:line="240" w:lineRule="auto"/>
        <w:contextualSpacing/>
        <w:jc w:val="both"/>
        <w:rPr>
          <w:sz w:val="24"/>
          <w:szCs w:val="24"/>
        </w:rPr>
      </w:pPr>
      <w:r>
        <w:rPr>
          <w:sz w:val="24"/>
          <w:szCs w:val="24"/>
        </w:rPr>
        <w:t xml:space="preserve">Grants are also available for </w:t>
      </w:r>
      <w:r w:rsidR="00160DDC">
        <w:rPr>
          <w:sz w:val="24"/>
          <w:szCs w:val="24"/>
        </w:rPr>
        <w:t xml:space="preserve">clubs </w:t>
      </w:r>
      <w:r w:rsidR="00D77475">
        <w:rPr>
          <w:sz w:val="24"/>
          <w:szCs w:val="24"/>
        </w:rPr>
        <w:t xml:space="preserve">and club members </w:t>
      </w:r>
      <w:r w:rsidR="00160DDC">
        <w:rPr>
          <w:sz w:val="24"/>
          <w:szCs w:val="24"/>
        </w:rPr>
        <w:t xml:space="preserve">affiliated to </w:t>
      </w:r>
      <w:r w:rsidR="00A97333">
        <w:rPr>
          <w:sz w:val="24"/>
          <w:szCs w:val="24"/>
        </w:rPr>
        <w:t xml:space="preserve">Sport Dundee: </w:t>
      </w:r>
      <w:hyperlink r:id="rId36" w:history="1">
        <w:r w:rsidR="00625225" w:rsidRPr="00160DDC">
          <w:rPr>
            <w:rStyle w:val="Hyperlink"/>
            <w:sz w:val="24"/>
            <w:szCs w:val="24"/>
          </w:rPr>
          <w:t>http://www.sportdundee.com/grant-aid</w:t>
        </w:r>
      </w:hyperlink>
    </w:p>
    <w:p w14:paraId="14E742DC" w14:textId="77777777" w:rsidR="00A97333" w:rsidRPr="00370F87" w:rsidRDefault="00A97333" w:rsidP="00A97333">
      <w:pPr>
        <w:pBdr>
          <w:bottom w:val="single" w:sz="12" w:space="1" w:color="auto"/>
        </w:pBdr>
        <w:autoSpaceDE w:val="0"/>
        <w:autoSpaceDN w:val="0"/>
        <w:adjustRightInd w:val="0"/>
        <w:spacing w:after="0" w:line="240" w:lineRule="auto"/>
        <w:contextualSpacing/>
        <w:jc w:val="both"/>
      </w:pPr>
    </w:p>
    <w:p w14:paraId="06FCA660" w14:textId="77777777" w:rsidR="00297C34" w:rsidRPr="00160DDC" w:rsidRDefault="00297C34" w:rsidP="00D2367E">
      <w:pPr>
        <w:pStyle w:val="Heading2"/>
      </w:pPr>
      <w:bookmarkStart w:id="196" w:name="_Toc473208358"/>
      <w:r w:rsidRPr="00160DDC">
        <w:t>East Ayrshire Council</w:t>
      </w:r>
      <w:bookmarkEnd w:id="196"/>
    </w:p>
    <w:p w14:paraId="25876A0C" w14:textId="77777777" w:rsidR="00297C34" w:rsidRPr="00160DDC" w:rsidRDefault="00297C34" w:rsidP="00F62F9D">
      <w:pPr>
        <w:autoSpaceDE w:val="0"/>
        <w:autoSpaceDN w:val="0"/>
        <w:adjustRightInd w:val="0"/>
        <w:spacing w:after="0" w:line="240" w:lineRule="auto"/>
        <w:contextualSpacing/>
        <w:jc w:val="both"/>
        <w:rPr>
          <w:b/>
          <w:sz w:val="24"/>
          <w:szCs w:val="24"/>
        </w:rPr>
      </w:pPr>
    </w:p>
    <w:p w14:paraId="56FC188A" w14:textId="77777777" w:rsidR="00196517" w:rsidRDefault="006D601E" w:rsidP="00A97333">
      <w:pPr>
        <w:autoSpaceDE w:val="0"/>
        <w:autoSpaceDN w:val="0"/>
        <w:adjustRightInd w:val="0"/>
        <w:spacing w:after="0" w:line="240" w:lineRule="auto"/>
        <w:contextualSpacing/>
        <w:jc w:val="both"/>
        <w:rPr>
          <w:rStyle w:val="Hyperlink"/>
          <w:sz w:val="24"/>
          <w:szCs w:val="24"/>
        </w:rPr>
      </w:pPr>
      <w:r>
        <w:rPr>
          <w:rFonts w:cs="FoundrySterling-Book"/>
          <w:sz w:val="24"/>
          <w:szCs w:val="24"/>
        </w:rPr>
        <w:t>Grants are available for clubs</w:t>
      </w:r>
      <w:r w:rsidR="00D77475">
        <w:rPr>
          <w:rFonts w:cs="FoundrySterling-Book"/>
          <w:sz w:val="24"/>
          <w:szCs w:val="24"/>
        </w:rPr>
        <w:t xml:space="preserve"> and club members</w:t>
      </w:r>
      <w:r>
        <w:rPr>
          <w:rFonts w:cs="FoundrySterling-Book"/>
          <w:sz w:val="24"/>
          <w:szCs w:val="24"/>
        </w:rPr>
        <w:t xml:space="preserve"> affiliated to</w:t>
      </w:r>
      <w:r w:rsidR="00297C34" w:rsidRPr="00160DDC">
        <w:rPr>
          <w:rFonts w:cs="FoundrySterling-Book"/>
          <w:sz w:val="24"/>
          <w:szCs w:val="24"/>
        </w:rPr>
        <w:t xml:space="preserve"> the Ayrshire Sports Council</w:t>
      </w:r>
      <w:r w:rsidR="00CF3397">
        <w:rPr>
          <w:rFonts w:cs="FoundrySterling-Book"/>
          <w:sz w:val="24"/>
          <w:szCs w:val="24"/>
        </w:rPr>
        <w:t>:</w:t>
      </w:r>
      <w:r w:rsidR="00A97333">
        <w:rPr>
          <w:rFonts w:cs="FoundrySterling-Book"/>
          <w:sz w:val="24"/>
          <w:szCs w:val="24"/>
        </w:rPr>
        <w:t xml:space="preserve"> </w:t>
      </w:r>
      <w:hyperlink r:id="rId37" w:history="1">
        <w:r w:rsidR="00160DDC" w:rsidRPr="004D7212">
          <w:rPr>
            <w:rStyle w:val="Hyperlink"/>
            <w:sz w:val="24"/>
            <w:szCs w:val="24"/>
          </w:rPr>
          <w:t>http://www.eastayrshire.gov.uk/CommunityLifeAndLeisure/LeisureClubsGroupsAndSocieties/SportsClubs/SportsCouncilGrantAid.aspx</w:t>
        </w:r>
      </w:hyperlink>
    </w:p>
    <w:p w14:paraId="2046393B" w14:textId="77777777" w:rsidR="00A97333" w:rsidRPr="00370F87" w:rsidRDefault="00A97333" w:rsidP="00A97333">
      <w:pPr>
        <w:pBdr>
          <w:bottom w:val="single" w:sz="12" w:space="1" w:color="auto"/>
        </w:pBdr>
        <w:autoSpaceDE w:val="0"/>
        <w:autoSpaceDN w:val="0"/>
        <w:adjustRightInd w:val="0"/>
        <w:spacing w:after="0" w:line="240" w:lineRule="auto"/>
        <w:contextualSpacing/>
        <w:jc w:val="both"/>
      </w:pPr>
    </w:p>
    <w:p w14:paraId="410E50C5" w14:textId="77777777" w:rsidR="00196517" w:rsidRPr="00160DDC" w:rsidRDefault="000D7415" w:rsidP="00D2367E">
      <w:pPr>
        <w:pStyle w:val="Heading2"/>
      </w:pPr>
      <w:bookmarkStart w:id="197" w:name="_Toc473208359"/>
      <w:r w:rsidRPr="00160DDC">
        <w:t>East Dunbartonshire Council</w:t>
      </w:r>
      <w:bookmarkEnd w:id="197"/>
    </w:p>
    <w:p w14:paraId="5D3D6237" w14:textId="77777777" w:rsidR="000D7415" w:rsidRPr="00160DDC" w:rsidRDefault="000D7415" w:rsidP="00F62F9D">
      <w:pPr>
        <w:autoSpaceDE w:val="0"/>
        <w:autoSpaceDN w:val="0"/>
        <w:adjustRightInd w:val="0"/>
        <w:spacing w:after="0" w:line="240" w:lineRule="auto"/>
        <w:contextualSpacing/>
        <w:jc w:val="both"/>
        <w:rPr>
          <w:sz w:val="24"/>
          <w:szCs w:val="24"/>
        </w:rPr>
      </w:pPr>
    </w:p>
    <w:p w14:paraId="16EDD138" w14:textId="77777777" w:rsidR="000D7415" w:rsidRPr="00160DDC" w:rsidRDefault="000D7415" w:rsidP="00F62F9D">
      <w:pPr>
        <w:autoSpaceDE w:val="0"/>
        <w:autoSpaceDN w:val="0"/>
        <w:adjustRightInd w:val="0"/>
        <w:spacing w:after="0" w:line="240" w:lineRule="auto"/>
        <w:contextualSpacing/>
        <w:jc w:val="both"/>
        <w:rPr>
          <w:rFonts w:cs="Arial"/>
          <w:sz w:val="24"/>
          <w:szCs w:val="24"/>
          <w:shd w:val="clear" w:color="auto" w:fill="FFFFFF"/>
        </w:rPr>
      </w:pPr>
      <w:r w:rsidRPr="00160DDC">
        <w:rPr>
          <w:rStyle w:val="apple-converted-space"/>
          <w:rFonts w:cs="Arial"/>
          <w:sz w:val="24"/>
          <w:szCs w:val="24"/>
          <w:shd w:val="clear" w:color="auto" w:fill="FFFFFF"/>
        </w:rPr>
        <w:t>A</w:t>
      </w:r>
      <w:r w:rsidRPr="00160DDC">
        <w:rPr>
          <w:rFonts w:cs="Arial"/>
          <w:sz w:val="24"/>
          <w:szCs w:val="24"/>
          <w:shd w:val="clear" w:color="auto" w:fill="FFFFFF"/>
        </w:rPr>
        <w:t>ny group that has a constitution, a bank account, is not for profit and aims to bring benefits to the residents of East Dunbartonshire can apply to the grants scheme.</w:t>
      </w:r>
    </w:p>
    <w:p w14:paraId="3C8000C6" w14:textId="77777777" w:rsidR="000D7415" w:rsidRPr="00160DDC" w:rsidRDefault="000D7415" w:rsidP="00F62F9D">
      <w:pPr>
        <w:autoSpaceDE w:val="0"/>
        <w:autoSpaceDN w:val="0"/>
        <w:adjustRightInd w:val="0"/>
        <w:spacing w:after="0" w:line="240" w:lineRule="auto"/>
        <w:contextualSpacing/>
        <w:jc w:val="both"/>
        <w:rPr>
          <w:rFonts w:cs="Arial"/>
          <w:color w:val="333333"/>
          <w:sz w:val="24"/>
          <w:szCs w:val="24"/>
          <w:shd w:val="clear" w:color="auto" w:fill="FFFFFF"/>
        </w:rPr>
      </w:pPr>
    </w:p>
    <w:p w14:paraId="15AA84F3" w14:textId="77777777" w:rsidR="000D7415" w:rsidRPr="00160DDC" w:rsidRDefault="00614F70" w:rsidP="00F62F9D">
      <w:pPr>
        <w:autoSpaceDE w:val="0"/>
        <w:autoSpaceDN w:val="0"/>
        <w:adjustRightInd w:val="0"/>
        <w:spacing w:after="0" w:line="240" w:lineRule="auto"/>
        <w:contextualSpacing/>
        <w:jc w:val="both"/>
        <w:rPr>
          <w:rStyle w:val="Hyperlink"/>
          <w:sz w:val="24"/>
          <w:szCs w:val="24"/>
        </w:rPr>
      </w:pPr>
      <w:hyperlink r:id="rId38" w:history="1">
        <w:r w:rsidR="000D7415" w:rsidRPr="00160DDC">
          <w:rPr>
            <w:rStyle w:val="Hyperlink"/>
            <w:sz w:val="24"/>
            <w:szCs w:val="24"/>
          </w:rPr>
          <w:t>http://www.eastdunbarton.gov.uk/content/council_and_government/council_and_government_grants/community_and_voluntary_grants/community_grants_scheme.aspx</w:t>
        </w:r>
      </w:hyperlink>
    </w:p>
    <w:p w14:paraId="49BB09A9" w14:textId="77777777" w:rsidR="00625225" w:rsidRPr="00160DDC" w:rsidRDefault="00625225" w:rsidP="00F62F9D">
      <w:pPr>
        <w:autoSpaceDE w:val="0"/>
        <w:autoSpaceDN w:val="0"/>
        <w:adjustRightInd w:val="0"/>
        <w:spacing w:after="0" w:line="240" w:lineRule="auto"/>
        <w:contextualSpacing/>
        <w:jc w:val="both"/>
        <w:rPr>
          <w:rStyle w:val="Hyperlink"/>
          <w:sz w:val="24"/>
          <w:szCs w:val="24"/>
        </w:rPr>
      </w:pPr>
    </w:p>
    <w:p w14:paraId="276E78C1" w14:textId="77777777" w:rsidR="00625225" w:rsidRPr="00160DDC" w:rsidRDefault="006D601E" w:rsidP="00A97333">
      <w:pPr>
        <w:autoSpaceDE w:val="0"/>
        <w:autoSpaceDN w:val="0"/>
        <w:adjustRightInd w:val="0"/>
        <w:spacing w:after="0" w:line="240" w:lineRule="auto"/>
        <w:contextualSpacing/>
        <w:jc w:val="both"/>
        <w:rPr>
          <w:sz w:val="24"/>
          <w:szCs w:val="24"/>
        </w:rPr>
      </w:pPr>
      <w:r>
        <w:rPr>
          <w:sz w:val="24"/>
          <w:szCs w:val="24"/>
        </w:rPr>
        <w:t>Grants are available for clubs</w:t>
      </w:r>
      <w:r w:rsidR="00F43DDC">
        <w:rPr>
          <w:sz w:val="24"/>
          <w:szCs w:val="24"/>
        </w:rPr>
        <w:t xml:space="preserve"> and club members</w:t>
      </w:r>
      <w:r>
        <w:rPr>
          <w:sz w:val="24"/>
          <w:szCs w:val="24"/>
        </w:rPr>
        <w:t xml:space="preserve"> affiliated to </w:t>
      </w:r>
      <w:r w:rsidR="00625225" w:rsidRPr="00160DDC">
        <w:rPr>
          <w:sz w:val="24"/>
          <w:szCs w:val="24"/>
        </w:rPr>
        <w:t>East Dunbartonshire Sports Council</w:t>
      </w:r>
      <w:r w:rsidR="00CF3397">
        <w:rPr>
          <w:sz w:val="24"/>
          <w:szCs w:val="24"/>
        </w:rPr>
        <w:t>:</w:t>
      </w:r>
      <w:r w:rsidR="00A97333">
        <w:rPr>
          <w:sz w:val="24"/>
          <w:szCs w:val="24"/>
        </w:rPr>
        <w:t xml:space="preserve"> </w:t>
      </w:r>
      <w:hyperlink r:id="rId39" w:history="1">
        <w:r w:rsidR="00625225" w:rsidRPr="00160DDC">
          <w:rPr>
            <w:rStyle w:val="Hyperlink"/>
            <w:sz w:val="24"/>
            <w:szCs w:val="24"/>
          </w:rPr>
          <w:t>http://www.edlc.co.uk/sport/sports_council.aspx</w:t>
        </w:r>
      </w:hyperlink>
    </w:p>
    <w:p w14:paraId="541B4E37" w14:textId="77777777" w:rsidR="00A97333" w:rsidRPr="00370F87" w:rsidRDefault="00A97333" w:rsidP="00A97333">
      <w:pPr>
        <w:pBdr>
          <w:bottom w:val="single" w:sz="12" w:space="1" w:color="auto"/>
        </w:pBdr>
        <w:autoSpaceDE w:val="0"/>
        <w:autoSpaceDN w:val="0"/>
        <w:adjustRightInd w:val="0"/>
        <w:spacing w:after="0" w:line="240" w:lineRule="auto"/>
        <w:contextualSpacing/>
        <w:jc w:val="both"/>
      </w:pPr>
    </w:p>
    <w:p w14:paraId="36948679" w14:textId="77777777" w:rsidR="003120EA" w:rsidRDefault="003120EA" w:rsidP="00D2367E">
      <w:pPr>
        <w:pStyle w:val="Heading2"/>
      </w:pPr>
      <w:bookmarkStart w:id="198" w:name="_Toc473208360"/>
      <w:r>
        <w:t>East Lothian Council</w:t>
      </w:r>
      <w:bookmarkEnd w:id="198"/>
      <w:r>
        <w:t xml:space="preserve"> </w:t>
      </w:r>
    </w:p>
    <w:p w14:paraId="7AF79869" w14:textId="77777777" w:rsidR="003120EA" w:rsidRDefault="003120EA" w:rsidP="00F62F9D">
      <w:pPr>
        <w:autoSpaceDE w:val="0"/>
        <w:autoSpaceDN w:val="0"/>
        <w:adjustRightInd w:val="0"/>
        <w:spacing w:after="0" w:line="240" w:lineRule="auto"/>
        <w:contextualSpacing/>
        <w:jc w:val="both"/>
        <w:rPr>
          <w:b/>
          <w:sz w:val="24"/>
          <w:szCs w:val="24"/>
        </w:rPr>
      </w:pPr>
    </w:p>
    <w:p w14:paraId="079EE6CA" w14:textId="77777777" w:rsidR="00A80150" w:rsidRPr="005B632B" w:rsidRDefault="003120EA" w:rsidP="005B632B">
      <w:pPr>
        <w:autoSpaceDE w:val="0"/>
        <w:autoSpaceDN w:val="0"/>
        <w:adjustRightInd w:val="0"/>
        <w:spacing w:after="0" w:line="240" w:lineRule="auto"/>
        <w:contextualSpacing/>
        <w:jc w:val="both"/>
        <w:rPr>
          <w:rStyle w:val="Hyperlink"/>
          <w:color w:val="auto"/>
          <w:sz w:val="24"/>
          <w:szCs w:val="24"/>
          <w:u w:val="none"/>
        </w:rPr>
      </w:pPr>
      <w:r w:rsidRPr="003120EA">
        <w:rPr>
          <w:sz w:val="24"/>
          <w:szCs w:val="24"/>
        </w:rPr>
        <w:t xml:space="preserve">Small grants are available for clubs and individuals through Active </w:t>
      </w:r>
      <w:r w:rsidR="005B632B">
        <w:rPr>
          <w:sz w:val="24"/>
          <w:szCs w:val="24"/>
        </w:rPr>
        <w:t xml:space="preserve">East Lothian, where applicants should be a member: </w:t>
      </w:r>
      <w:hyperlink r:id="rId40" w:history="1">
        <w:r>
          <w:rPr>
            <w:rStyle w:val="Hyperlink"/>
          </w:rPr>
          <w:t>http://www.activeeastlothian.co.uk/login.php</w:t>
        </w:r>
      </w:hyperlink>
    </w:p>
    <w:p w14:paraId="7608838F" w14:textId="77777777" w:rsidR="00A80150" w:rsidRDefault="00A80150" w:rsidP="00A80150">
      <w:pPr>
        <w:pBdr>
          <w:bottom w:val="single" w:sz="12" w:space="1" w:color="auto"/>
        </w:pBdr>
        <w:autoSpaceDE w:val="0"/>
        <w:autoSpaceDN w:val="0"/>
        <w:adjustRightInd w:val="0"/>
        <w:spacing w:after="0" w:line="240" w:lineRule="auto"/>
        <w:contextualSpacing/>
        <w:jc w:val="both"/>
        <w:rPr>
          <w:rStyle w:val="Hyperlink"/>
        </w:rPr>
      </w:pPr>
    </w:p>
    <w:p w14:paraId="3FABFD49" w14:textId="77777777" w:rsidR="00A80150" w:rsidRPr="005B632B" w:rsidRDefault="00A80150" w:rsidP="005B632B">
      <w:pPr>
        <w:pBdr>
          <w:bottom w:val="single" w:sz="12" w:space="1" w:color="auto"/>
        </w:pBdr>
        <w:autoSpaceDE w:val="0"/>
        <w:autoSpaceDN w:val="0"/>
        <w:adjustRightInd w:val="0"/>
        <w:spacing w:after="0" w:line="240" w:lineRule="auto"/>
        <w:contextualSpacing/>
        <w:rPr>
          <w:rStyle w:val="Hyperlink"/>
          <w:color w:val="000000" w:themeColor="text1"/>
        </w:rPr>
      </w:pPr>
      <w:r w:rsidRPr="006B3620">
        <w:rPr>
          <w:color w:val="000000" w:themeColor="text1"/>
          <w:sz w:val="24"/>
          <w:szCs w:val="24"/>
        </w:rPr>
        <w:t xml:space="preserve">Grants are available for clubs and club members affiliated to East Lothian Sports Council: </w:t>
      </w:r>
      <w:r w:rsidRPr="006B3620">
        <w:rPr>
          <w:rStyle w:val="Hyperlink"/>
          <w:color w:val="000000" w:themeColor="text1"/>
          <w:u w:val="none"/>
        </w:rPr>
        <w:t xml:space="preserve">Helen Bruce   </w:t>
      </w:r>
      <w:hyperlink r:id="rId41" w:history="1">
        <w:r w:rsidR="00116766" w:rsidRPr="00D75D57">
          <w:rPr>
            <w:rStyle w:val="Hyperlink"/>
          </w:rPr>
          <w:t>hbruce@eastlothian.gov.uk</w:t>
        </w:r>
      </w:hyperlink>
    </w:p>
    <w:p w14:paraId="4420A892" w14:textId="77777777" w:rsidR="00116766" w:rsidRPr="00A80150" w:rsidRDefault="00116766" w:rsidP="00F62F9D">
      <w:pPr>
        <w:pBdr>
          <w:bottom w:val="single" w:sz="12" w:space="1" w:color="auto"/>
        </w:pBdr>
        <w:autoSpaceDE w:val="0"/>
        <w:autoSpaceDN w:val="0"/>
        <w:adjustRightInd w:val="0"/>
        <w:spacing w:after="0" w:line="240" w:lineRule="auto"/>
        <w:contextualSpacing/>
        <w:jc w:val="both"/>
        <w:rPr>
          <w:rStyle w:val="Hyperlink"/>
          <w:color w:val="FF0000"/>
        </w:rPr>
      </w:pPr>
    </w:p>
    <w:p w14:paraId="33EFB4B8" w14:textId="77777777" w:rsidR="000D7415" w:rsidRPr="00160DDC" w:rsidRDefault="00BB2904" w:rsidP="00D2367E">
      <w:pPr>
        <w:pStyle w:val="Heading2"/>
      </w:pPr>
      <w:bookmarkStart w:id="199" w:name="_Toc473208361"/>
      <w:r w:rsidRPr="00160DDC">
        <w:t>East Renfrewshire Council</w:t>
      </w:r>
      <w:bookmarkEnd w:id="199"/>
    </w:p>
    <w:p w14:paraId="0DF4BBDB" w14:textId="77777777" w:rsidR="00BB2904" w:rsidRPr="00160DDC" w:rsidRDefault="00BB2904" w:rsidP="00F62F9D">
      <w:pPr>
        <w:autoSpaceDE w:val="0"/>
        <w:autoSpaceDN w:val="0"/>
        <w:adjustRightInd w:val="0"/>
        <w:spacing w:after="0" w:line="240" w:lineRule="auto"/>
        <w:contextualSpacing/>
        <w:jc w:val="both"/>
        <w:rPr>
          <w:b/>
          <w:sz w:val="24"/>
          <w:szCs w:val="24"/>
        </w:rPr>
      </w:pPr>
    </w:p>
    <w:p w14:paraId="00D77F34" w14:textId="77777777" w:rsidR="00051984" w:rsidRPr="005B632B" w:rsidRDefault="00BB2904" w:rsidP="005B632B">
      <w:pPr>
        <w:autoSpaceDE w:val="0"/>
        <w:autoSpaceDN w:val="0"/>
        <w:adjustRightInd w:val="0"/>
        <w:spacing w:after="0" w:line="240" w:lineRule="auto"/>
        <w:contextualSpacing/>
        <w:jc w:val="both"/>
        <w:rPr>
          <w:rStyle w:val="Hyperlink"/>
          <w:color w:val="auto"/>
          <w:sz w:val="24"/>
          <w:szCs w:val="24"/>
          <w:u w:val="none"/>
        </w:rPr>
      </w:pPr>
      <w:r w:rsidRPr="00160DDC">
        <w:rPr>
          <w:sz w:val="24"/>
          <w:szCs w:val="24"/>
        </w:rPr>
        <w:t xml:space="preserve">Small sports grants are available for talented performers and funds are also available for </w:t>
      </w:r>
      <w:r w:rsidR="00051984" w:rsidRPr="00160DDC">
        <w:rPr>
          <w:sz w:val="24"/>
          <w:szCs w:val="24"/>
        </w:rPr>
        <w:t>training of coaches and officials.</w:t>
      </w:r>
      <w:r w:rsidRPr="00160DDC">
        <w:rPr>
          <w:sz w:val="24"/>
          <w:szCs w:val="24"/>
        </w:rPr>
        <w:t xml:space="preserve"> Consideration will be given to applications from teams within the area who have qualified through their governing bodies championships to represent their country at prestigious events out with Scotland</w:t>
      </w:r>
      <w:r w:rsidR="005B632B">
        <w:rPr>
          <w:sz w:val="24"/>
          <w:szCs w:val="24"/>
        </w:rPr>
        <w:t xml:space="preserve">: </w:t>
      </w:r>
      <w:hyperlink r:id="rId42" w:history="1">
        <w:r w:rsidR="00051984" w:rsidRPr="00160DDC">
          <w:rPr>
            <w:rStyle w:val="Hyperlink"/>
            <w:sz w:val="24"/>
            <w:szCs w:val="24"/>
          </w:rPr>
          <w:t>http://www.eastrenfrewshire.gov.uk/index.aspx?articleid=2233</w:t>
        </w:r>
      </w:hyperlink>
    </w:p>
    <w:p w14:paraId="66379BAB" w14:textId="77777777" w:rsidR="005B632B" w:rsidRPr="00160DDC" w:rsidRDefault="005B632B" w:rsidP="00F62F9D">
      <w:pPr>
        <w:pBdr>
          <w:bottom w:val="single" w:sz="12" w:space="1" w:color="auto"/>
        </w:pBdr>
        <w:autoSpaceDE w:val="0"/>
        <w:autoSpaceDN w:val="0"/>
        <w:adjustRightInd w:val="0"/>
        <w:spacing w:after="0" w:line="240" w:lineRule="auto"/>
        <w:contextualSpacing/>
        <w:jc w:val="both"/>
        <w:rPr>
          <w:sz w:val="24"/>
          <w:szCs w:val="24"/>
        </w:rPr>
      </w:pPr>
    </w:p>
    <w:p w14:paraId="7E5BEEA6" w14:textId="77777777" w:rsidR="00EA673B" w:rsidRPr="00370F87" w:rsidRDefault="00EA673B" w:rsidP="00D2367E">
      <w:pPr>
        <w:pStyle w:val="Heading2"/>
      </w:pPr>
      <w:bookmarkStart w:id="200" w:name="_Toc473208362"/>
      <w:r w:rsidRPr="00370F87">
        <w:t>Edinburgh City Council</w:t>
      </w:r>
      <w:bookmarkEnd w:id="200"/>
    </w:p>
    <w:p w14:paraId="27DF4174" w14:textId="77777777" w:rsidR="00EA673B" w:rsidRPr="00370F87" w:rsidRDefault="00EA673B" w:rsidP="00EA673B">
      <w:pPr>
        <w:autoSpaceDE w:val="0"/>
        <w:autoSpaceDN w:val="0"/>
        <w:adjustRightInd w:val="0"/>
        <w:spacing w:after="0" w:line="240" w:lineRule="auto"/>
        <w:contextualSpacing/>
        <w:jc w:val="both"/>
      </w:pPr>
    </w:p>
    <w:p w14:paraId="3ADECF64" w14:textId="77777777" w:rsidR="00EA673B" w:rsidRDefault="00EA673B" w:rsidP="00EA673B">
      <w:pPr>
        <w:pBdr>
          <w:bottom w:val="single" w:sz="12" w:space="1" w:color="auto"/>
        </w:pBdr>
        <w:autoSpaceDE w:val="0"/>
        <w:autoSpaceDN w:val="0"/>
        <w:adjustRightInd w:val="0"/>
        <w:spacing w:after="0" w:line="240" w:lineRule="auto"/>
        <w:jc w:val="both"/>
      </w:pPr>
      <w:r>
        <w:rPr>
          <w:rFonts w:cs="FoundrySterling-Book"/>
          <w:sz w:val="24"/>
          <w:szCs w:val="24"/>
        </w:rPr>
        <w:t>Grants available for clubs and club members affiliated to</w:t>
      </w:r>
      <w:r w:rsidRPr="006D601E">
        <w:rPr>
          <w:rFonts w:cs="FoundrySterling-Book"/>
          <w:sz w:val="24"/>
          <w:szCs w:val="24"/>
        </w:rPr>
        <w:t xml:space="preserve"> </w:t>
      </w:r>
      <w:r w:rsidRPr="00370F87">
        <w:t>Club Sport Ed</w:t>
      </w:r>
      <w:r>
        <w:t>inburgh:</w:t>
      </w:r>
    </w:p>
    <w:p w14:paraId="10C6F76A" w14:textId="77777777" w:rsidR="00EA673B" w:rsidRDefault="00614F70" w:rsidP="00EA673B">
      <w:pPr>
        <w:pBdr>
          <w:bottom w:val="single" w:sz="12" w:space="1" w:color="auto"/>
        </w:pBdr>
        <w:autoSpaceDE w:val="0"/>
        <w:autoSpaceDN w:val="0"/>
        <w:adjustRightInd w:val="0"/>
        <w:spacing w:after="0" w:line="240" w:lineRule="auto"/>
        <w:jc w:val="both"/>
        <w:rPr>
          <w:rStyle w:val="Hyperlink"/>
        </w:rPr>
      </w:pPr>
      <w:hyperlink r:id="rId43" w:history="1">
        <w:r w:rsidR="00EA673B">
          <w:rPr>
            <w:rStyle w:val="Hyperlink"/>
          </w:rPr>
          <w:t>http://www.leaguelineup.com/welcome.asp?url=clubsportedinburgh&amp;sid=914069504</w:t>
        </w:r>
      </w:hyperlink>
    </w:p>
    <w:p w14:paraId="3C0E46F2" w14:textId="77777777" w:rsidR="00D2367E" w:rsidRDefault="00D2367E" w:rsidP="00EA673B">
      <w:pPr>
        <w:pBdr>
          <w:bottom w:val="single" w:sz="12" w:space="1" w:color="auto"/>
        </w:pBdr>
        <w:autoSpaceDE w:val="0"/>
        <w:autoSpaceDN w:val="0"/>
        <w:adjustRightInd w:val="0"/>
        <w:spacing w:after="0" w:line="240" w:lineRule="auto"/>
        <w:jc w:val="both"/>
      </w:pPr>
    </w:p>
    <w:p w14:paraId="0AC4768D" w14:textId="77777777" w:rsidR="003120EA" w:rsidRPr="00F43DDC" w:rsidRDefault="003120EA" w:rsidP="00D2367E">
      <w:pPr>
        <w:pStyle w:val="Heading2"/>
      </w:pPr>
      <w:bookmarkStart w:id="201" w:name="_Toc473208363"/>
      <w:r w:rsidRPr="00F43DDC">
        <w:t>Falkirk Council</w:t>
      </w:r>
      <w:bookmarkEnd w:id="201"/>
      <w:r w:rsidRPr="00F43DDC">
        <w:t xml:space="preserve"> </w:t>
      </w:r>
    </w:p>
    <w:p w14:paraId="2E04C163" w14:textId="77777777" w:rsidR="003120EA" w:rsidRDefault="003120EA" w:rsidP="00F62F9D">
      <w:pPr>
        <w:autoSpaceDE w:val="0"/>
        <w:autoSpaceDN w:val="0"/>
        <w:adjustRightInd w:val="0"/>
        <w:spacing w:after="0" w:line="240" w:lineRule="auto"/>
        <w:contextualSpacing/>
        <w:jc w:val="both"/>
        <w:rPr>
          <w:sz w:val="24"/>
          <w:szCs w:val="24"/>
        </w:rPr>
      </w:pPr>
    </w:p>
    <w:p w14:paraId="077BB55B" w14:textId="77777777" w:rsidR="00965D24" w:rsidRPr="006B3620" w:rsidRDefault="003120EA" w:rsidP="00F62F9D">
      <w:pPr>
        <w:autoSpaceDE w:val="0"/>
        <w:autoSpaceDN w:val="0"/>
        <w:adjustRightInd w:val="0"/>
        <w:spacing w:after="0" w:line="240" w:lineRule="auto"/>
        <w:contextualSpacing/>
        <w:jc w:val="both"/>
        <w:rPr>
          <w:rFonts w:cs="FoundrySterling-Book"/>
          <w:sz w:val="24"/>
          <w:szCs w:val="24"/>
        </w:rPr>
      </w:pPr>
      <w:r>
        <w:rPr>
          <w:rFonts w:cs="FoundrySterling-Book"/>
          <w:sz w:val="24"/>
          <w:szCs w:val="24"/>
        </w:rPr>
        <w:t>Grants are available for clubs</w:t>
      </w:r>
      <w:r w:rsidR="00F43DDC">
        <w:rPr>
          <w:rFonts w:cs="FoundrySterling-Book"/>
          <w:sz w:val="24"/>
          <w:szCs w:val="24"/>
        </w:rPr>
        <w:t xml:space="preserve"> and club members</w:t>
      </w:r>
      <w:r>
        <w:rPr>
          <w:rFonts w:cs="FoundrySterling-Book"/>
          <w:sz w:val="24"/>
          <w:szCs w:val="24"/>
        </w:rPr>
        <w:t xml:space="preserve"> affiliated to</w:t>
      </w:r>
      <w:r w:rsidRPr="00160DDC">
        <w:rPr>
          <w:rFonts w:cs="FoundrySterling-Book"/>
          <w:sz w:val="24"/>
          <w:szCs w:val="24"/>
        </w:rPr>
        <w:t xml:space="preserve"> the</w:t>
      </w:r>
      <w:r>
        <w:rPr>
          <w:rFonts w:cs="FoundrySterling-Book"/>
          <w:sz w:val="24"/>
          <w:szCs w:val="24"/>
        </w:rPr>
        <w:t xml:space="preserve"> Falkirk Sports Council</w:t>
      </w:r>
      <w:r w:rsidR="005B632B">
        <w:rPr>
          <w:rFonts w:cs="FoundrySterling-Book"/>
          <w:sz w:val="24"/>
          <w:szCs w:val="24"/>
        </w:rPr>
        <w:t xml:space="preserve">: </w:t>
      </w:r>
      <w:r w:rsidR="00965D24" w:rsidRPr="006B3620">
        <w:rPr>
          <w:rFonts w:cs="FoundrySterling-Book"/>
          <w:color w:val="000000" w:themeColor="text1"/>
          <w:sz w:val="24"/>
          <w:szCs w:val="24"/>
        </w:rPr>
        <w:t xml:space="preserve">Vikki-Ann Callahan </w:t>
      </w:r>
      <w:hyperlink r:id="rId44" w:history="1">
        <w:r w:rsidR="006B3620" w:rsidRPr="00B91799">
          <w:rPr>
            <w:rStyle w:val="Hyperlink"/>
            <w:rFonts w:cs="FoundrySterling-Book"/>
            <w:sz w:val="24"/>
            <w:szCs w:val="24"/>
          </w:rPr>
          <w:t>vikki@falkirkgym.com</w:t>
        </w:r>
      </w:hyperlink>
      <w:r w:rsidR="006B3620">
        <w:rPr>
          <w:rFonts w:cs="FoundrySterling-Book"/>
          <w:sz w:val="24"/>
          <w:szCs w:val="24"/>
        </w:rPr>
        <w:t xml:space="preserve"> </w:t>
      </w:r>
      <w:r w:rsidR="00965D24" w:rsidRPr="006B3620">
        <w:rPr>
          <w:rFonts w:cs="FoundrySterling-Book"/>
          <w:sz w:val="24"/>
          <w:szCs w:val="24"/>
        </w:rPr>
        <w:t xml:space="preserve">  </w:t>
      </w:r>
    </w:p>
    <w:p w14:paraId="2FE914FD" w14:textId="77777777" w:rsidR="00D2367E" w:rsidRDefault="00D2367E" w:rsidP="00D2367E">
      <w:pPr>
        <w:pBdr>
          <w:bottom w:val="single" w:sz="12" w:space="1" w:color="auto"/>
        </w:pBdr>
        <w:autoSpaceDE w:val="0"/>
        <w:autoSpaceDN w:val="0"/>
        <w:adjustRightInd w:val="0"/>
        <w:spacing w:after="0" w:line="240" w:lineRule="auto"/>
        <w:jc w:val="both"/>
      </w:pPr>
    </w:p>
    <w:p w14:paraId="1BD6F8D7" w14:textId="77777777" w:rsidR="00452791" w:rsidRPr="00160DDC" w:rsidRDefault="00452791" w:rsidP="00D2367E">
      <w:pPr>
        <w:pStyle w:val="Heading2"/>
      </w:pPr>
      <w:bookmarkStart w:id="202" w:name="_Toc473208364"/>
      <w:r w:rsidRPr="00160DDC">
        <w:t>Fife Council</w:t>
      </w:r>
      <w:bookmarkEnd w:id="202"/>
    </w:p>
    <w:p w14:paraId="21151C29" w14:textId="77777777" w:rsidR="00452791" w:rsidRPr="00160DDC" w:rsidRDefault="00452791" w:rsidP="00F62F9D">
      <w:pPr>
        <w:autoSpaceDE w:val="0"/>
        <w:autoSpaceDN w:val="0"/>
        <w:adjustRightInd w:val="0"/>
        <w:spacing w:after="0" w:line="240" w:lineRule="auto"/>
        <w:contextualSpacing/>
        <w:jc w:val="both"/>
        <w:rPr>
          <w:sz w:val="24"/>
          <w:szCs w:val="24"/>
        </w:rPr>
      </w:pPr>
    </w:p>
    <w:p w14:paraId="41E61262" w14:textId="77777777" w:rsidR="00452791" w:rsidRPr="00160DDC" w:rsidRDefault="00452791" w:rsidP="00452791">
      <w:pPr>
        <w:shd w:val="clear" w:color="auto" w:fill="FFFFFF"/>
        <w:spacing w:after="0" w:line="270" w:lineRule="atLeast"/>
        <w:rPr>
          <w:rFonts w:eastAsia="Times New Roman" w:cs="Arial"/>
          <w:color w:val="000000"/>
          <w:sz w:val="24"/>
          <w:szCs w:val="24"/>
          <w:lang w:eastAsia="en-GB"/>
        </w:rPr>
      </w:pPr>
      <w:r w:rsidRPr="00160DDC">
        <w:rPr>
          <w:rFonts w:eastAsia="Times New Roman" w:cs="Arial"/>
          <w:color w:val="000000"/>
          <w:sz w:val="24"/>
          <w:szCs w:val="24"/>
          <w:lang w:eastAsia="en-GB"/>
        </w:rPr>
        <w:t>Fife Council’s Community Sports Grants of up to £250 are available to assist individuals and clubs. Grants are available in four categories:</w:t>
      </w:r>
    </w:p>
    <w:p w14:paraId="325C0A00" w14:textId="77777777" w:rsidR="00452791" w:rsidRPr="00160DDC" w:rsidRDefault="00452791" w:rsidP="00452791">
      <w:pPr>
        <w:numPr>
          <w:ilvl w:val="0"/>
          <w:numId w:val="22"/>
        </w:numPr>
        <w:shd w:val="clear" w:color="auto" w:fill="FFFFFF"/>
        <w:spacing w:after="0" w:line="330" w:lineRule="atLeast"/>
        <w:ind w:left="450"/>
        <w:rPr>
          <w:rFonts w:eastAsia="Times New Roman" w:cs="Arial"/>
          <w:color w:val="000000"/>
          <w:sz w:val="24"/>
          <w:szCs w:val="24"/>
          <w:lang w:eastAsia="en-GB"/>
        </w:rPr>
      </w:pPr>
      <w:r w:rsidRPr="00160DDC">
        <w:rPr>
          <w:rFonts w:eastAsia="Times New Roman" w:cs="Arial"/>
          <w:color w:val="000000"/>
          <w:sz w:val="24"/>
          <w:szCs w:val="24"/>
          <w:lang w:eastAsia="en-GB"/>
        </w:rPr>
        <w:t>Individual Sports Grants</w:t>
      </w:r>
    </w:p>
    <w:p w14:paraId="0FF87805" w14:textId="77777777" w:rsidR="00452791" w:rsidRPr="00160DDC" w:rsidRDefault="00452791" w:rsidP="00452791">
      <w:pPr>
        <w:numPr>
          <w:ilvl w:val="0"/>
          <w:numId w:val="22"/>
        </w:numPr>
        <w:shd w:val="clear" w:color="auto" w:fill="FFFFFF"/>
        <w:spacing w:after="0" w:line="330" w:lineRule="atLeast"/>
        <w:ind w:left="450"/>
        <w:rPr>
          <w:rFonts w:eastAsia="Times New Roman" w:cs="Arial"/>
          <w:color w:val="000000"/>
          <w:sz w:val="24"/>
          <w:szCs w:val="24"/>
          <w:lang w:eastAsia="en-GB"/>
        </w:rPr>
      </w:pPr>
      <w:r w:rsidRPr="00160DDC">
        <w:rPr>
          <w:rFonts w:eastAsia="Times New Roman" w:cs="Arial"/>
          <w:color w:val="000000"/>
          <w:sz w:val="24"/>
          <w:szCs w:val="24"/>
          <w:lang w:eastAsia="en-GB"/>
        </w:rPr>
        <w:t>Coaches and Sports Officials Training Grant</w:t>
      </w:r>
    </w:p>
    <w:p w14:paraId="4A211F5F" w14:textId="77777777" w:rsidR="00452791" w:rsidRPr="00160DDC" w:rsidRDefault="00452791" w:rsidP="00452791">
      <w:pPr>
        <w:numPr>
          <w:ilvl w:val="0"/>
          <w:numId w:val="22"/>
        </w:numPr>
        <w:shd w:val="clear" w:color="auto" w:fill="FFFFFF"/>
        <w:spacing w:after="0" w:line="330" w:lineRule="atLeast"/>
        <w:ind w:left="450"/>
        <w:rPr>
          <w:rFonts w:eastAsia="Times New Roman" w:cs="Arial"/>
          <w:color w:val="000000"/>
          <w:sz w:val="24"/>
          <w:szCs w:val="24"/>
          <w:lang w:eastAsia="en-GB"/>
        </w:rPr>
      </w:pPr>
      <w:r w:rsidRPr="00160DDC">
        <w:rPr>
          <w:rFonts w:eastAsia="Times New Roman" w:cs="Arial"/>
          <w:color w:val="000000"/>
          <w:sz w:val="24"/>
          <w:szCs w:val="24"/>
          <w:lang w:eastAsia="en-GB"/>
        </w:rPr>
        <w:t>Sports Club Development Grant</w:t>
      </w:r>
    </w:p>
    <w:p w14:paraId="73BD6B41" w14:textId="77777777" w:rsidR="00452791" w:rsidRPr="00160DDC" w:rsidRDefault="00452791" w:rsidP="00452791">
      <w:pPr>
        <w:numPr>
          <w:ilvl w:val="0"/>
          <w:numId w:val="22"/>
        </w:numPr>
        <w:shd w:val="clear" w:color="auto" w:fill="FFFFFF"/>
        <w:spacing w:after="0" w:line="330" w:lineRule="atLeast"/>
        <w:ind w:left="450"/>
        <w:rPr>
          <w:rFonts w:eastAsia="Times New Roman" w:cs="Arial"/>
          <w:color w:val="000000"/>
          <w:sz w:val="24"/>
          <w:szCs w:val="24"/>
          <w:lang w:eastAsia="en-GB"/>
        </w:rPr>
      </w:pPr>
      <w:r w:rsidRPr="00160DDC">
        <w:rPr>
          <w:rFonts w:eastAsia="Times New Roman" w:cs="Arial"/>
          <w:color w:val="000000"/>
          <w:sz w:val="24"/>
          <w:szCs w:val="24"/>
          <w:lang w:eastAsia="en-GB"/>
        </w:rPr>
        <w:t>Sports Club Start Up Grant</w:t>
      </w:r>
    </w:p>
    <w:p w14:paraId="44C8A475" w14:textId="77777777" w:rsidR="00D43342" w:rsidRDefault="00D43342" w:rsidP="00F62F9D">
      <w:pPr>
        <w:autoSpaceDE w:val="0"/>
        <w:autoSpaceDN w:val="0"/>
        <w:adjustRightInd w:val="0"/>
        <w:spacing w:after="0" w:line="240" w:lineRule="auto"/>
        <w:contextualSpacing/>
        <w:jc w:val="both"/>
        <w:rPr>
          <w:rStyle w:val="Hyperlink"/>
          <w:sz w:val="24"/>
          <w:szCs w:val="24"/>
        </w:rPr>
      </w:pPr>
    </w:p>
    <w:p w14:paraId="605A027B" w14:textId="77777777" w:rsidR="00B60435" w:rsidRDefault="00614F70" w:rsidP="00F62F9D">
      <w:pPr>
        <w:autoSpaceDE w:val="0"/>
        <w:autoSpaceDN w:val="0"/>
        <w:adjustRightInd w:val="0"/>
        <w:spacing w:after="0" w:line="240" w:lineRule="auto"/>
        <w:contextualSpacing/>
        <w:jc w:val="both"/>
        <w:rPr>
          <w:rStyle w:val="Hyperlink"/>
          <w:color w:val="FF0000"/>
          <w:sz w:val="24"/>
          <w:szCs w:val="24"/>
        </w:rPr>
      </w:pPr>
      <w:hyperlink r:id="rId45" w:history="1">
        <w:r w:rsidR="00B60435" w:rsidRPr="00681594">
          <w:rPr>
            <w:rStyle w:val="Hyperlink"/>
            <w:sz w:val="24"/>
            <w:szCs w:val="24"/>
          </w:rPr>
          <w:t>https://www.fifedirect.org.uk/topics/index.cfm?fuseaction=service.display&amp;OBJECTID=8A852D0A-66D2-4AD3-83C1-38DAF4DAED2B</w:t>
        </w:r>
      </w:hyperlink>
    </w:p>
    <w:p w14:paraId="781E0AB0" w14:textId="77777777" w:rsidR="00B60435" w:rsidRDefault="00B60435" w:rsidP="00F62F9D">
      <w:pPr>
        <w:autoSpaceDE w:val="0"/>
        <w:autoSpaceDN w:val="0"/>
        <w:adjustRightInd w:val="0"/>
        <w:spacing w:after="0" w:line="240" w:lineRule="auto"/>
        <w:contextualSpacing/>
        <w:jc w:val="both"/>
        <w:rPr>
          <w:rStyle w:val="Hyperlink"/>
          <w:color w:val="FF0000"/>
          <w:sz w:val="24"/>
          <w:szCs w:val="24"/>
        </w:rPr>
      </w:pPr>
    </w:p>
    <w:p w14:paraId="338CF242" w14:textId="77777777" w:rsidR="00B60435" w:rsidRPr="00D2367E" w:rsidRDefault="00B60435" w:rsidP="00B60435">
      <w:pPr>
        <w:autoSpaceDE w:val="0"/>
        <w:autoSpaceDN w:val="0"/>
        <w:adjustRightInd w:val="0"/>
        <w:spacing w:after="0" w:line="240" w:lineRule="auto"/>
        <w:contextualSpacing/>
        <w:jc w:val="both"/>
        <w:rPr>
          <w:rStyle w:val="Hyperlink"/>
          <w:color w:val="000000" w:themeColor="text1"/>
          <w:sz w:val="24"/>
          <w:szCs w:val="24"/>
          <w:u w:val="none"/>
        </w:rPr>
      </w:pPr>
      <w:r w:rsidRPr="00D2367E">
        <w:rPr>
          <w:rStyle w:val="Hyperlink"/>
          <w:color w:val="000000" w:themeColor="text1"/>
          <w:sz w:val="24"/>
          <w:szCs w:val="24"/>
          <w:u w:val="none"/>
        </w:rPr>
        <w:t>There is also a communit</w:t>
      </w:r>
      <w:r w:rsidR="005B632B">
        <w:rPr>
          <w:rStyle w:val="Hyperlink"/>
          <w:color w:val="000000" w:themeColor="text1"/>
          <w:sz w:val="24"/>
          <w:szCs w:val="24"/>
          <w:u w:val="none"/>
        </w:rPr>
        <w:t>y Events Grant scheme available</w:t>
      </w:r>
      <w:r w:rsidRPr="00D2367E">
        <w:rPr>
          <w:rStyle w:val="Hyperlink"/>
          <w:color w:val="000000" w:themeColor="text1"/>
          <w:sz w:val="24"/>
          <w:szCs w:val="24"/>
          <w:u w:val="none"/>
        </w:rPr>
        <w:t xml:space="preserve"> which can provide Events held in the Fife area with up £1000 funding:</w:t>
      </w:r>
    </w:p>
    <w:p w14:paraId="41368C3E" w14:textId="77777777" w:rsidR="00B60435" w:rsidRPr="00D2367E" w:rsidRDefault="00614F70" w:rsidP="00B60435">
      <w:pPr>
        <w:autoSpaceDE w:val="0"/>
        <w:autoSpaceDN w:val="0"/>
        <w:adjustRightInd w:val="0"/>
        <w:spacing w:after="0" w:line="240" w:lineRule="auto"/>
        <w:contextualSpacing/>
        <w:jc w:val="both"/>
        <w:rPr>
          <w:rStyle w:val="Hyperlink"/>
          <w:color w:val="000000" w:themeColor="text1"/>
          <w:sz w:val="24"/>
          <w:szCs w:val="24"/>
        </w:rPr>
      </w:pPr>
      <w:hyperlink r:id="rId46" w:history="1">
        <w:r w:rsidR="006B3620" w:rsidRPr="00B91799">
          <w:rPr>
            <w:rStyle w:val="Hyperlink"/>
            <w:sz w:val="24"/>
            <w:szCs w:val="24"/>
          </w:rPr>
          <w:t>http://www.fifedirect.org.uk/topics/index.cfm?fuseaction=page.display&amp;p2sid=038150B5-65BF-00F7-DC8034DCC4A43873&amp;themeid=93AAA506-B410-4F3A-904E-01134538270</w:t>
        </w:r>
      </w:hyperlink>
      <w:r w:rsidR="006B3620">
        <w:rPr>
          <w:rStyle w:val="Hyperlink"/>
          <w:color w:val="000000" w:themeColor="text1"/>
          <w:sz w:val="24"/>
          <w:szCs w:val="24"/>
        </w:rPr>
        <w:t xml:space="preserve"> </w:t>
      </w:r>
    </w:p>
    <w:p w14:paraId="64AEFE30" w14:textId="77777777" w:rsidR="004F4920" w:rsidRDefault="004F4920" w:rsidP="00B60435">
      <w:pPr>
        <w:autoSpaceDE w:val="0"/>
        <w:autoSpaceDN w:val="0"/>
        <w:adjustRightInd w:val="0"/>
        <w:spacing w:after="0" w:line="240" w:lineRule="auto"/>
        <w:contextualSpacing/>
        <w:jc w:val="both"/>
        <w:rPr>
          <w:color w:val="FF0000"/>
          <w:sz w:val="24"/>
          <w:szCs w:val="24"/>
        </w:rPr>
      </w:pPr>
    </w:p>
    <w:p w14:paraId="285A6536" w14:textId="77777777" w:rsidR="003931CC" w:rsidRPr="003931CC" w:rsidRDefault="003931CC" w:rsidP="00B60435">
      <w:pPr>
        <w:autoSpaceDE w:val="0"/>
        <w:autoSpaceDN w:val="0"/>
        <w:adjustRightInd w:val="0"/>
        <w:spacing w:after="0" w:line="240" w:lineRule="auto"/>
        <w:contextualSpacing/>
        <w:jc w:val="both"/>
        <w:rPr>
          <w:sz w:val="24"/>
          <w:szCs w:val="24"/>
        </w:rPr>
      </w:pPr>
      <w:r w:rsidRPr="003931CC">
        <w:rPr>
          <w:sz w:val="24"/>
          <w:szCs w:val="24"/>
        </w:rPr>
        <w:t>Grants are also available for clubs affiliated to their local sports council.</w:t>
      </w:r>
    </w:p>
    <w:p w14:paraId="2EE98011" w14:textId="77777777" w:rsidR="003931CC" w:rsidRDefault="003931CC" w:rsidP="00B60435">
      <w:pPr>
        <w:autoSpaceDE w:val="0"/>
        <w:autoSpaceDN w:val="0"/>
        <w:adjustRightInd w:val="0"/>
        <w:spacing w:after="0" w:line="240" w:lineRule="auto"/>
        <w:contextualSpacing/>
        <w:jc w:val="both"/>
        <w:rPr>
          <w:color w:val="FF0000"/>
          <w:sz w:val="24"/>
          <w:szCs w:val="24"/>
        </w:rPr>
      </w:pPr>
    </w:p>
    <w:p w14:paraId="4EE2CF89" w14:textId="77777777" w:rsidR="005B632B" w:rsidRPr="005B632B" w:rsidRDefault="005B632B" w:rsidP="00B60435">
      <w:pPr>
        <w:autoSpaceDE w:val="0"/>
        <w:autoSpaceDN w:val="0"/>
        <w:adjustRightInd w:val="0"/>
        <w:spacing w:after="0" w:line="240" w:lineRule="auto"/>
        <w:contextualSpacing/>
        <w:jc w:val="both"/>
        <w:rPr>
          <w:b/>
          <w:sz w:val="24"/>
          <w:szCs w:val="24"/>
        </w:rPr>
      </w:pPr>
      <w:r w:rsidRPr="005B632B">
        <w:rPr>
          <w:b/>
          <w:sz w:val="24"/>
          <w:szCs w:val="24"/>
        </w:rPr>
        <w:t>Sports Councils:</w:t>
      </w:r>
    </w:p>
    <w:p w14:paraId="6E409FEC" w14:textId="77777777" w:rsidR="00D43342" w:rsidRPr="006D601E" w:rsidRDefault="005B632B" w:rsidP="00F62F9D">
      <w:pPr>
        <w:autoSpaceDE w:val="0"/>
        <w:autoSpaceDN w:val="0"/>
        <w:adjustRightInd w:val="0"/>
        <w:spacing w:after="0" w:line="240" w:lineRule="auto"/>
        <w:contextualSpacing/>
        <w:jc w:val="both"/>
        <w:rPr>
          <w:sz w:val="24"/>
          <w:szCs w:val="24"/>
        </w:rPr>
      </w:pPr>
      <w:r>
        <w:rPr>
          <w:sz w:val="24"/>
          <w:szCs w:val="24"/>
        </w:rPr>
        <w:t xml:space="preserve">Fife Sports Council: </w:t>
      </w:r>
      <w:r w:rsidR="003931CC">
        <w:rPr>
          <w:sz w:val="24"/>
          <w:szCs w:val="24"/>
        </w:rPr>
        <w:tab/>
      </w:r>
      <w:r w:rsidR="003931CC">
        <w:rPr>
          <w:sz w:val="24"/>
          <w:szCs w:val="24"/>
        </w:rPr>
        <w:tab/>
      </w:r>
      <w:r w:rsidR="003931CC">
        <w:rPr>
          <w:sz w:val="24"/>
          <w:szCs w:val="24"/>
        </w:rPr>
        <w:tab/>
      </w:r>
      <w:r w:rsidR="003931CC">
        <w:rPr>
          <w:sz w:val="24"/>
          <w:szCs w:val="24"/>
        </w:rPr>
        <w:tab/>
      </w:r>
      <w:hyperlink r:id="rId47" w:history="1">
        <w:r w:rsidR="00D43342" w:rsidRPr="006D601E">
          <w:rPr>
            <w:rStyle w:val="Hyperlink"/>
            <w:sz w:val="24"/>
            <w:szCs w:val="24"/>
          </w:rPr>
          <w:t>http://eastfifesportscouncil.org.uk/funding/</w:t>
        </w:r>
      </w:hyperlink>
    </w:p>
    <w:p w14:paraId="404402D1" w14:textId="77777777" w:rsidR="00D43342" w:rsidRPr="006D601E" w:rsidRDefault="00D43342" w:rsidP="00F62F9D">
      <w:pPr>
        <w:autoSpaceDE w:val="0"/>
        <w:autoSpaceDN w:val="0"/>
        <w:adjustRightInd w:val="0"/>
        <w:spacing w:after="0" w:line="240" w:lineRule="auto"/>
        <w:contextualSpacing/>
        <w:jc w:val="both"/>
        <w:rPr>
          <w:sz w:val="24"/>
          <w:szCs w:val="24"/>
        </w:rPr>
      </w:pPr>
    </w:p>
    <w:p w14:paraId="0C2CDCED" w14:textId="77777777" w:rsidR="00B60435" w:rsidRPr="003931CC" w:rsidRDefault="00B60435" w:rsidP="003931CC">
      <w:pPr>
        <w:autoSpaceDE w:val="0"/>
        <w:autoSpaceDN w:val="0"/>
        <w:adjustRightInd w:val="0"/>
        <w:spacing w:after="0" w:line="240" w:lineRule="auto"/>
        <w:contextualSpacing/>
        <w:jc w:val="both"/>
        <w:rPr>
          <w:rStyle w:val="Hyperlink"/>
          <w:color w:val="auto"/>
          <w:sz w:val="24"/>
          <w:szCs w:val="24"/>
          <w:u w:val="none"/>
        </w:rPr>
      </w:pPr>
      <w:r w:rsidRPr="00D2367E">
        <w:rPr>
          <w:color w:val="000000" w:themeColor="text1"/>
          <w:sz w:val="24"/>
          <w:szCs w:val="24"/>
        </w:rPr>
        <w:t xml:space="preserve">Dunfermline and </w:t>
      </w:r>
      <w:r w:rsidR="006D601E">
        <w:rPr>
          <w:sz w:val="24"/>
          <w:szCs w:val="24"/>
        </w:rPr>
        <w:t>West Fife Sports Council:</w:t>
      </w:r>
      <w:r w:rsidR="003931CC">
        <w:rPr>
          <w:sz w:val="24"/>
          <w:szCs w:val="24"/>
        </w:rPr>
        <w:tab/>
      </w:r>
      <w:hyperlink r:id="rId48" w:history="1">
        <w:r w:rsidR="00D43342" w:rsidRPr="006D601E">
          <w:rPr>
            <w:rStyle w:val="Hyperlink"/>
            <w:sz w:val="24"/>
            <w:szCs w:val="24"/>
          </w:rPr>
          <w:t>http://www.westfifesport.co.uk/clubs.htm</w:t>
        </w:r>
      </w:hyperlink>
    </w:p>
    <w:p w14:paraId="30243123" w14:textId="77777777" w:rsidR="00B60435" w:rsidRPr="00D2367E" w:rsidRDefault="00B60435" w:rsidP="00134C61">
      <w:pPr>
        <w:pBdr>
          <w:bottom w:val="single" w:sz="12" w:space="31" w:color="auto"/>
        </w:pBdr>
        <w:autoSpaceDE w:val="0"/>
        <w:autoSpaceDN w:val="0"/>
        <w:adjustRightInd w:val="0"/>
        <w:spacing w:after="0" w:line="240" w:lineRule="auto"/>
        <w:contextualSpacing/>
        <w:jc w:val="both"/>
        <w:rPr>
          <w:rStyle w:val="Hyperlink"/>
          <w:color w:val="000000" w:themeColor="text1"/>
          <w:sz w:val="24"/>
          <w:szCs w:val="24"/>
        </w:rPr>
      </w:pPr>
    </w:p>
    <w:p w14:paraId="777DD8AA" w14:textId="77777777" w:rsidR="00134C61" w:rsidRPr="00D2367E" w:rsidRDefault="00134C61" w:rsidP="00134C61">
      <w:pPr>
        <w:pBdr>
          <w:bottom w:val="single" w:sz="12" w:space="31" w:color="auto"/>
        </w:pBdr>
        <w:autoSpaceDE w:val="0"/>
        <w:autoSpaceDN w:val="0"/>
        <w:adjustRightInd w:val="0"/>
        <w:spacing w:after="0" w:line="240" w:lineRule="auto"/>
        <w:contextualSpacing/>
        <w:jc w:val="both"/>
        <w:rPr>
          <w:color w:val="000000" w:themeColor="text1"/>
          <w:sz w:val="24"/>
          <w:szCs w:val="24"/>
        </w:rPr>
      </w:pPr>
      <w:r w:rsidRPr="00D2367E">
        <w:rPr>
          <w:color w:val="000000" w:themeColor="text1"/>
          <w:sz w:val="24"/>
          <w:szCs w:val="24"/>
        </w:rPr>
        <w:t>Kirkcaldy and central Fife Sports Council:</w:t>
      </w:r>
      <w:r w:rsidR="003931CC">
        <w:rPr>
          <w:color w:val="000000" w:themeColor="text1"/>
          <w:sz w:val="24"/>
          <w:szCs w:val="24"/>
        </w:rPr>
        <w:tab/>
      </w:r>
      <w:hyperlink r:id="rId49" w:history="1">
        <w:r w:rsidR="00D2367E" w:rsidRPr="00B91799">
          <w:rPr>
            <w:rStyle w:val="Hyperlink"/>
            <w:sz w:val="24"/>
            <w:szCs w:val="24"/>
          </w:rPr>
          <w:t>http://www.kcfsportscouncil.co.uk/</w:t>
        </w:r>
      </w:hyperlink>
      <w:r w:rsidR="00D2367E">
        <w:rPr>
          <w:color w:val="000000" w:themeColor="text1"/>
          <w:sz w:val="24"/>
          <w:szCs w:val="24"/>
        </w:rPr>
        <w:t xml:space="preserve"> </w:t>
      </w:r>
    </w:p>
    <w:p w14:paraId="31EDE081" w14:textId="77777777" w:rsidR="00452791" w:rsidRDefault="00F43DDC" w:rsidP="00D2367E">
      <w:pPr>
        <w:pStyle w:val="Heading2"/>
      </w:pPr>
      <w:bookmarkStart w:id="203" w:name="_Toc473208365"/>
      <w:r w:rsidRPr="007D7E7A">
        <w:t>Glasgow City Council</w:t>
      </w:r>
      <w:bookmarkEnd w:id="203"/>
    </w:p>
    <w:p w14:paraId="0DCA7A53" w14:textId="77777777" w:rsidR="007D7E7A" w:rsidRDefault="007D7E7A" w:rsidP="00F62F9D">
      <w:pPr>
        <w:autoSpaceDE w:val="0"/>
        <w:autoSpaceDN w:val="0"/>
        <w:adjustRightInd w:val="0"/>
        <w:spacing w:after="0" w:line="240" w:lineRule="auto"/>
        <w:contextualSpacing/>
        <w:jc w:val="both"/>
        <w:rPr>
          <w:b/>
          <w:sz w:val="24"/>
          <w:szCs w:val="24"/>
        </w:rPr>
      </w:pPr>
    </w:p>
    <w:p w14:paraId="2BC3843E" w14:textId="77777777" w:rsidR="007D7E7A" w:rsidRDefault="007D7E7A" w:rsidP="00F62F9D">
      <w:pPr>
        <w:autoSpaceDE w:val="0"/>
        <w:autoSpaceDN w:val="0"/>
        <w:adjustRightInd w:val="0"/>
        <w:spacing w:after="0" w:line="240" w:lineRule="auto"/>
        <w:contextualSpacing/>
        <w:jc w:val="both"/>
        <w:rPr>
          <w:sz w:val="24"/>
          <w:szCs w:val="24"/>
        </w:rPr>
      </w:pPr>
      <w:r>
        <w:rPr>
          <w:sz w:val="24"/>
          <w:szCs w:val="24"/>
        </w:rPr>
        <w:t>Grants are available for clubs and club members affiliated to the Sports Council for Glasgow</w:t>
      </w:r>
      <w:r w:rsidR="001E2762">
        <w:rPr>
          <w:sz w:val="24"/>
          <w:szCs w:val="24"/>
        </w:rPr>
        <w:t>:</w:t>
      </w:r>
    </w:p>
    <w:p w14:paraId="06B4F9F2" w14:textId="77777777" w:rsidR="00F43DDC" w:rsidRDefault="00614F70" w:rsidP="00F62F9D">
      <w:pPr>
        <w:pBdr>
          <w:bottom w:val="single" w:sz="12" w:space="1" w:color="auto"/>
        </w:pBdr>
        <w:autoSpaceDE w:val="0"/>
        <w:autoSpaceDN w:val="0"/>
        <w:adjustRightInd w:val="0"/>
        <w:spacing w:after="0" w:line="240" w:lineRule="auto"/>
        <w:contextualSpacing/>
        <w:jc w:val="both"/>
        <w:rPr>
          <w:rStyle w:val="Hyperlink"/>
        </w:rPr>
      </w:pPr>
      <w:hyperlink r:id="rId50" w:history="1">
        <w:r w:rsidR="007D7E7A">
          <w:rPr>
            <w:rStyle w:val="Hyperlink"/>
          </w:rPr>
          <w:t>http://www.scglasgow.org.uk/Grants/index_E.html</w:t>
        </w:r>
      </w:hyperlink>
    </w:p>
    <w:p w14:paraId="67E56DF6" w14:textId="77777777" w:rsidR="005B632B" w:rsidRDefault="005B632B" w:rsidP="00F62F9D">
      <w:pPr>
        <w:pBdr>
          <w:bottom w:val="single" w:sz="12" w:space="1" w:color="auto"/>
        </w:pBdr>
        <w:autoSpaceDE w:val="0"/>
        <w:autoSpaceDN w:val="0"/>
        <w:adjustRightInd w:val="0"/>
        <w:spacing w:after="0" w:line="240" w:lineRule="auto"/>
        <w:contextualSpacing/>
        <w:jc w:val="both"/>
        <w:rPr>
          <w:sz w:val="24"/>
          <w:szCs w:val="24"/>
        </w:rPr>
      </w:pPr>
    </w:p>
    <w:p w14:paraId="67B86748" w14:textId="77777777" w:rsidR="00452791" w:rsidRPr="006D601E" w:rsidRDefault="00013AC1" w:rsidP="00D2367E">
      <w:pPr>
        <w:pStyle w:val="Heading2"/>
      </w:pPr>
      <w:bookmarkStart w:id="204" w:name="_Toc473208366"/>
      <w:r w:rsidRPr="006D601E">
        <w:t>Highland Council</w:t>
      </w:r>
      <w:bookmarkEnd w:id="204"/>
    </w:p>
    <w:p w14:paraId="285F2B18" w14:textId="77777777" w:rsidR="00F0793C" w:rsidRDefault="00F0793C" w:rsidP="00380578">
      <w:pPr>
        <w:pBdr>
          <w:bottom w:val="single" w:sz="12" w:space="31" w:color="auto"/>
        </w:pBdr>
        <w:autoSpaceDE w:val="0"/>
        <w:autoSpaceDN w:val="0"/>
        <w:adjustRightInd w:val="0"/>
        <w:spacing w:after="0" w:line="240" w:lineRule="auto"/>
        <w:contextualSpacing/>
        <w:jc w:val="both"/>
        <w:rPr>
          <w:rStyle w:val="Hyperlink"/>
          <w:strike/>
          <w:color w:val="FF0000"/>
          <w:sz w:val="24"/>
          <w:szCs w:val="24"/>
        </w:rPr>
      </w:pPr>
    </w:p>
    <w:p w14:paraId="66050DCF" w14:textId="77777777" w:rsidR="00F0793C" w:rsidRPr="00D2367E" w:rsidRDefault="00F0793C" w:rsidP="00380578">
      <w:pPr>
        <w:pBdr>
          <w:bottom w:val="single" w:sz="12" w:space="31" w:color="auto"/>
        </w:pBdr>
        <w:autoSpaceDE w:val="0"/>
        <w:autoSpaceDN w:val="0"/>
        <w:adjustRightInd w:val="0"/>
        <w:spacing w:after="0" w:line="240" w:lineRule="auto"/>
        <w:contextualSpacing/>
        <w:jc w:val="both"/>
        <w:rPr>
          <w:rStyle w:val="Hyperlink"/>
          <w:strike/>
          <w:color w:val="000000" w:themeColor="text1"/>
          <w:sz w:val="24"/>
          <w:szCs w:val="24"/>
        </w:rPr>
      </w:pPr>
      <w:r w:rsidRPr="00D2367E">
        <w:rPr>
          <w:color w:val="000000" w:themeColor="text1"/>
          <w:sz w:val="24"/>
          <w:szCs w:val="24"/>
        </w:rPr>
        <w:t xml:space="preserve">Grants are available for clubs and club members affiliated to </w:t>
      </w:r>
      <w:r w:rsidR="00763992" w:rsidRPr="00D2367E">
        <w:rPr>
          <w:color w:val="000000" w:themeColor="text1"/>
          <w:sz w:val="24"/>
          <w:szCs w:val="24"/>
        </w:rPr>
        <w:t>one of the Highland area</w:t>
      </w:r>
      <w:r w:rsidRPr="00D2367E">
        <w:rPr>
          <w:color w:val="000000" w:themeColor="text1"/>
          <w:sz w:val="24"/>
          <w:szCs w:val="24"/>
        </w:rPr>
        <w:t xml:space="preserve"> Sports Council</w:t>
      </w:r>
      <w:r w:rsidR="00763992" w:rsidRPr="00D2367E">
        <w:rPr>
          <w:color w:val="000000" w:themeColor="text1"/>
          <w:sz w:val="24"/>
          <w:szCs w:val="24"/>
        </w:rPr>
        <w:t>s</w:t>
      </w:r>
      <w:r w:rsidRPr="00D2367E">
        <w:rPr>
          <w:color w:val="000000" w:themeColor="text1"/>
          <w:sz w:val="24"/>
          <w:szCs w:val="24"/>
        </w:rPr>
        <w:t>:</w:t>
      </w:r>
    </w:p>
    <w:p w14:paraId="6AEFB316" w14:textId="77777777" w:rsidR="00380578" w:rsidRPr="00F0793C" w:rsidRDefault="00380578" w:rsidP="00380578">
      <w:pPr>
        <w:pBdr>
          <w:bottom w:val="single" w:sz="12" w:space="31" w:color="auto"/>
        </w:pBdr>
        <w:autoSpaceDE w:val="0"/>
        <w:autoSpaceDN w:val="0"/>
        <w:adjustRightInd w:val="0"/>
        <w:spacing w:after="0" w:line="240" w:lineRule="auto"/>
        <w:contextualSpacing/>
        <w:jc w:val="both"/>
        <w:rPr>
          <w:rStyle w:val="Hyperlink"/>
          <w:strike/>
          <w:color w:val="FF0000"/>
          <w:sz w:val="24"/>
          <w:szCs w:val="24"/>
        </w:rPr>
      </w:pPr>
    </w:p>
    <w:p w14:paraId="08B63A9F" w14:textId="77777777" w:rsidR="00380578" w:rsidRPr="00380578" w:rsidRDefault="00380578" w:rsidP="00380578">
      <w:pPr>
        <w:pBdr>
          <w:bottom w:val="single" w:sz="12" w:space="31" w:color="auto"/>
        </w:pBdr>
        <w:autoSpaceDE w:val="0"/>
        <w:autoSpaceDN w:val="0"/>
        <w:adjustRightInd w:val="0"/>
        <w:spacing w:after="0" w:line="240" w:lineRule="auto"/>
        <w:contextualSpacing/>
        <w:jc w:val="both"/>
        <w:rPr>
          <w:rStyle w:val="Hyperlink"/>
          <w:b/>
          <w:color w:val="auto"/>
          <w:sz w:val="24"/>
          <w:szCs w:val="24"/>
          <w:u w:val="none"/>
        </w:rPr>
      </w:pPr>
      <w:r w:rsidRPr="00380578">
        <w:rPr>
          <w:rStyle w:val="Hyperlink"/>
          <w:b/>
          <w:color w:val="auto"/>
          <w:sz w:val="24"/>
          <w:szCs w:val="24"/>
          <w:u w:val="none"/>
        </w:rPr>
        <w:t>Sports councils</w:t>
      </w:r>
    </w:p>
    <w:p w14:paraId="51F3A154" w14:textId="77777777" w:rsidR="00380578" w:rsidRDefault="00380578" w:rsidP="00380578">
      <w:pPr>
        <w:pBdr>
          <w:bottom w:val="single" w:sz="12" w:space="31" w:color="auto"/>
        </w:pBdr>
        <w:autoSpaceDE w:val="0"/>
        <w:autoSpaceDN w:val="0"/>
        <w:adjustRightInd w:val="0"/>
        <w:spacing w:after="0" w:line="240" w:lineRule="auto"/>
        <w:contextualSpacing/>
        <w:jc w:val="both"/>
        <w:rPr>
          <w:rStyle w:val="Hyperlink"/>
          <w:sz w:val="24"/>
          <w:szCs w:val="24"/>
        </w:rPr>
      </w:pPr>
    </w:p>
    <w:p w14:paraId="0A80FCDE" w14:textId="77777777" w:rsidR="00F0793C" w:rsidRDefault="00380578" w:rsidP="00380578">
      <w:pPr>
        <w:pBdr>
          <w:bottom w:val="single" w:sz="12" w:space="31" w:color="auto"/>
        </w:pBdr>
        <w:autoSpaceDE w:val="0"/>
        <w:autoSpaceDN w:val="0"/>
        <w:adjustRightInd w:val="0"/>
        <w:spacing w:after="0" w:line="240" w:lineRule="auto"/>
        <w:contextualSpacing/>
        <w:rPr>
          <w:rStyle w:val="Hyperlink"/>
          <w:rFonts w:cs="Tahoma"/>
          <w:sz w:val="24"/>
          <w:szCs w:val="24"/>
          <w:shd w:val="clear" w:color="auto" w:fill="FFFFFF"/>
        </w:rPr>
      </w:pPr>
      <w:r w:rsidRPr="00380578">
        <w:rPr>
          <w:rFonts w:cs="Tahoma"/>
          <w:sz w:val="24"/>
          <w:szCs w:val="24"/>
          <w:shd w:val="clear" w:color="auto" w:fill="FFFFFF"/>
        </w:rPr>
        <w:lastRenderedPageBreak/>
        <w:t>Badenoch &amp; Strathspey</w:t>
      </w:r>
      <w:r w:rsidR="005B632B">
        <w:rPr>
          <w:rFonts w:cs="Tahoma"/>
          <w:sz w:val="24"/>
          <w:szCs w:val="24"/>
          <w:shd w:val="clear" w:color="auto" w:fill="FFFFFF"/>
        </w:rPr>
        <w:t xml:space="preserve">: </w:t>
      </w:r>
      <w:r w:rsidR="005B632B">
        <w:rPr>
          <w:rFonts w:cs="Tahoma"/>
          <w:sz w:val="24"/>
          <w:szCs w:val="24"/>
          <w:shd w:val="clear" w:color="auto" w:fill="FFFFFF"/>
        </w:rPr>
        <w:tab/>
      </w:r>
      <w:hyperlink r:id="rId51" w:history="1">
        <w:r w:rsidRPr="00380578">
          <w:rPr>
            <w:rStyle w:val="Hyperlink"/>
            <w:rFonts w:cs="Tahoma"/>
            <w:sz w:val="24"/>
            <w:szCs w:val="24"/>
            <w:shd w:val="clear" w:color="auto" w:fill="FFFFFF"/>
          </w:rPr>
          <w:t>http://www.bandssc.co.uk/</w:t>
        </w:r>
      </w:hyperlink>
      <w:r>
        <w:rPr>
          <w:sz w:val="24"/>
          <w:szCs w:val="24"/>
        </w:rPr>
        <w:t xml:space="preserve"> </w:t>
      </w:r>
      <w:r w:rsidRPr="00380578">
        <w:rPr>
          <w:rFonts w:cs="Tahoma"/>
          <w:sz w:val="24"/>
          <w:szCs w:val="24"/>
        </w:rPr>
        <w:br/>
      </w:r>
      <w:r w:rsidRPr="00380578">
        <w:rPr>
          <w:rFonts w:cs="Tahoma"/>
          <w:sz w:val="24"/>
          <w:szCs w:val="24"/>
          <w:shd w:val="clear" w:color="auto" w:fill="FFFFFF"/>
        </w:rPr>
        <w:t>Caithness</w:t>
      </w:r>
      <w:r w:rsidR="005B632B">
        <w:rPr>
          <w:rFonts w:cs="Tahoma"/>
          <w:sz w:val="24"/>
          <w:szCs w:val="24"/>
          <w:shd w:val="clear" w:color="auto" w:fill="FFFFFF"/>
        </w:rPr>
        <w:t xml:space="preserve">: </w:t>
      </w:r>
      <w:r w:rsidR="005B632B">
        <w:rPr>
          <w:rFonts w:cs="Tahoma"/>
          <w:sz w:val="24"/>
          <w:szCs w:val="24"/>
          <w:shd w:val="clear" w:color="auto" w:fill="FFFFFF"/>
        </w:rPr>
        <w:tab/>
      </w:r>
      <w:r w:rsidR="005B632B">
        <w:rPr>
          <w:rFonts w:cs="Tahoma"/>
          <w:sz w:val="24"/>
          <w:szCs w:val="24"/>
          <w:shd w:val="clear" w:color="auto" w:fill="FFFFFF"/>
        </w:rPr>
        <w:tab/>
      </w:r>
      <w:r w:rsidR="005B632B">
        <w:rPr>
          <w:rFonts w:cs="Tahoma"/>
          <w:sz w:val="24"/>
          <w:szCs w:val="24"/>
          <w:shd w:val="clear" w:color="auto" w:fill="FFFFFF"/>
        </w:rPr>
        <w:tab/>
      </w:r>
      <w:hyperlink r:id="rId52" w:history="1">
        <w:r w:rsidRPr="00380578">
          <w:rPr>
            <w:rStyle w:val="Hyperlink"/>
            <w:rFonts w:cs="Tahoma"/>
            <w:sz w:val="24"/>
            <w:szCs w:val="24"/>
            <w:shd w:val="clear" w:color="auto" w:fill="FFFFFF"/>
          </w:rPr>
          <w:t>http://www.sportscaithness.org.uk/</w:t>
        </w:r>
      </w:hyperlink>
      <w:r w:rsidRPr="00380578">
        <w:rPr>
          <w:rFonts w:cs="Tahoma"/>
          <w:sz w:val="24"/>
          <w:szCs w:val="24"/>
        </w:rPr>
        <w:br/>
      </w:r>
      <w:r w:rsidRPr="00380578">
        <w:rPr>
          <w:rFonts w:cs="Tahoma"/>
          <w:sz w:val="24"/>
          <w:szCs w:val="24"/>
          <w:shd w:val="clear" w:color="auto" w:fill="FFFFFF"/>
        </w:rPr>
        <w:t>Inverness</w:t>
      </w:r>
      <w:r w:rsidR="00F0793C">
        <w:rPr>
          <w:rFonts w:cs="Tahoma"/>
          <w:sz w:val="24"/>
          <w:szCs w:val="24"/>
          <w:shd w:val="clear" w:color="auto" w:fill="FFFFFF"/>
        </w:rPr>
        <w:t xml:space="preserve"> </w:t>
      </w:r>
      <w:r w:rsidR="00F0793C" w:rsidRPr="00D2367E">
        <w:rPr>
          <w:rFonts w:cs="Tahoma"/>
          <w:color w:val="000000" w:themeColor="text1"/>
          <w:sz w:val="24"/>
          <w:szCs w:val="24"/>
          <w:shd w:val="clear" w:color="auto" w:fill="FFFFFF"/>
        </w:rPr>
        <w:t>Area</w:t>
      </w:r>
      <w:r>
        <w:rPr>
          <w:rFonts w:cs="Tahoma"/>
          <w:sz w:val="24"/>
          <w:szCs w:val="24"/>
          <w:shd w:val="clear" w:color="auto" w:fill="FFFFFF"/>
        </w:rPr>
        <w:t>:</w:t>
      </w:r>
      <w:r w:rsidRPr="00380578">
        <w:rPr>
          <w:rStyle w:val="apple-converted-space"/>
          <w:rFonts w:cs="Tahoma"/>
          <w:sz w:val="24"/>
          <w:szCs w:val="24"/>
          <w:shd w:val="clear" w:color="auto" w:fill="FFFFFF"/>
        </w:rPr>
        <w:t> </w:t>
      </w:r>
      <w:r w:rsidR="005B632B">
        <w:rPr>
          <w:rStyle w:val="apple-converted-space"/>
          <w:rFonts w:cs="Tahoma"/>
          <w:sz w:val="24"/>
          <w:szCs w:val="24"/>
          <w:shd w:val="clear" w:color="auto" w:fill="FFFFFF"/>
        </w:rPr>
        <w:tab/>
      </w:r>
      <w:r w:rsidR="005B632B">
        <w:rPr>
          <w:rStyle w:val="apple-converted-space"/>
          <w:rFonts w:cs="Tahoma"/>
          <w:sz w:val="24"/>
          <w:szCs w:val="24"/>
          <w:shd w:val="clear" w:color="auto" w:fill="FFFFFF"/>
        </w:rPr>
        <w:tab/>
      </w:r>
      <w:hyperlink r:id="rId53" w:history="1">
        <w:r w:rsidRPr="00380578">
          <w:rPr>
            <w:rStyle w:val="Hyperlink"/>
            <w:rFonts w:cs="Tahoma"/>
            <w:sz w:val="24"/>
            <w:szCs w:val="24"/>
            <w:shd w:val="clear" w:color="auto" w:fill="FFFFFF"/>
          </w:rPr>
          <w:t>http://www.sportinverness.co.uk/</w:t>
        </w:r>
      </w:hyperlink>
    </w:p>
    <w:p w14:paraId="117192F7" w14:textId="77777777" w:rsidR="00380578" w:rsidRPr="00380578" w:rsidRDefault="005B632B" w:rsidP="00380578">
      <w:pPr>
        <w:pBdr>
          <w:bottom w:val="single" w:sz="12" w:space="31" w:color="auto"/>
        </w:pBdr>
        <w:autoSpaceDE w:val="0"/>
        <w:autoSpaceDN w:val="0"/>
        <w:adjustRightInd w:val="0"/>
        <w:spacing w:after="0" w:line="240" w:lineRule="auto"/>
        <w:contextualSpacing/>
        <w:rPr>
          <w:rStyle w:val="Hyperlink"/>
          <w:sz w:val="24"/>
          <w:szCs w:val="24"/>
        </w:rPr>
      </w:pPr>
      <w:r>
        <w:rPr>
          <w:rFonts w:cs="Tahoma"/>
          <w:color w:val="000000" w:themeColor="text1"/>
          <w:sz w:val="24"/>
          <w:szCs w:val="24"/>
        </w:rPr>
        <w:t xml:space="preserve">Lochaber: </w:t>
      </w:r>
      <w:r>
        <w:rPr>
          <w:rFonts w:cs="Tahoma"/>
          <w:color w:val="000000" w:themeColor="text1"/>
          <w:sz w:val="24"/>
          <w:szCs w:val="24"/>
        </w:rPr>
        <w:tab/>
      </w:r>
      <w:r>
        <w:rPr>
          <w:rFonts w:cs="Tahoma"/>
          <w:color w:val="000000" w:themeColor="text1"/>
          <w:sz w:val="24"/>
          <w:szCs w:val="24"/>
        </w:rPr>
        <w:tab/>
      </w:r>
      <w:r>
        <w:rPr>
          <w:rFonts w:cs="Tahoma"/>
          <w:color w:val="000000" w:themeColor="text1"/>
          <w:sz w:val="24"/>
          <w:szCs w:val="24"/>
        </w:rPr>
        <w:tab/>
      </w:r>
      <w:hyperlink r:id="rId54" w:history="1">
        <w:r w:rsidR="00D2367E" w:rsidRPr="00B91799">
          <w:rPr>
            <w:rStyle w:val="Hyperlink"/>
            <w:rFonts w:cs="Tahoma"/>
            <w:sz w:val="24"/>
            <w:szCs w:val="24"/>
          </w:rPr>
          <w:t>http://www.lochabersportsassociation.org/category/news/</w:t>
        </w:r>
      </w:hyperlink>
      <w:r w:rsidR="00D2367E">
        <w:rPr>
          <w:rFonts w:cs="Tahoma"/>
          <w:sz w:val="24"/>
          <w:szCs w:val="24"/>
        </w:rPr>
        <w:t xml:space="preserve"> </w:t>
      </w:r>
      <w:r w:rsidR="00F0793C">
        <w:rPr>
          <w:rFonts w:cs="Tahoma"/>
          <w:sz w:val="24"/>
          <w:szCs w:val="24"/>
        </w:rPr>
        <w:t xml:space="preserve"> </w:t>
      </w:r>
      <w:r w:rsidR="00380578" w:rsidRPr="00380578">
        <w:rPr>
          <w:rFonts w:cs="Tahoma"/>
          <w:sz w:val="24"/>
          <w:szCs w:val="24"/>
        </w:rPr>
        <w:br/>
      </w:r>
      <w:r w:rsidR="00380578" w:rsidRPr="00380578">
        <w:rPr>
          <w:rFonts w:cs="Tahoma"/>
          <w:sz w:val="24"/>
          <w:szCs w:val="24"/>
          <w:shd w:val="clear" w:color="auto" w:fill="FFFFFF"/>
        </w:rPr>
        <w:t>Nairn</w:t>
      </w:r>
      <w:r w:rsidR="00380578">
        <w:rPr>
          <w:rFonts w:cs="Tahoma"/>
          <w:sz w:val="24"/>
          <w:szCs w:val="24"/>
          <w:shd w:val="clear" w:color="auto" w:fill="FFFFFF"/>
        </w:rPr>
        <w:t>:</w:t>
      </w:r>
      <w:r>
        <w:rPr>
          <w:rStyle w:val="apple-converted-space"/>
          <w:rFonts w:cs="Tahoma"/>
          <w:sz w:val="24"/>
          <w:szCs w:val="24"/>
          <w:shd w:val="clear" w:color="auto" w:fill="FFFFFF"/>
        </w:rPr>
        <w:t xml:space="preserve"> </w:t>
      </w:r>
      <w:r>
        <w:rPr>
          <w:rStyle w:val="apple-converted-space"/>
          <w:rFonts w:cs="Tahoma"/>
          <w:sz w:val="24"/>
          <w:szCs w:val="24"/>
          <w:shd w:val="clear" w:color="auto" w:fill="FFFFFF"/>
        </w:rPr>
        <w:tab/>
      </w:r>
      <w:r>
        <w:rPr>
          <w:rStyle w:val="apple-converted-space"/>
          <w:rFonts w:cs="Tahoma"/>
          <w:sz w:val="24"/>
          <w:szCs w:val="24"/>
          <w:shd w:val="clear" w:color="auto" w:fill="FFFFFF"/>
        </w:rPr>
        <w:tab/>
      </w:r>
      <w:r>
        <w:rPr>
          <w:rStyle w:val="apple-converted-space"/>
          <w:rFonts w:cs="Tahoma"/>
          <w:sz w:val="24"/>
          <w:szCs w:val="24"/>
          <w:shd w:val="clear" w:color="auto" w:fill="FFFFFF"/>
        </w:rPr>
        <w:tab/>
      </w:r>
      <w:r>
        <w:rPr>
          <w:rStyle w:val="apple-converted-space"/>
          <w:rFonts w:cs="Tahoma"/>
          <w:sz w:val="24"/>
          <w:szCs w:val="24"/>
          <w:shd w:val="clear" w:color="auto" w:fill="FFFFFF"/>
        </w:rPr>
        <w:tab/>
      </w:r>
      <w:hyperlink r:id="rId55" w:history="1">
        <w:r w:rsidR="00380578" w:rsidRPr="00380578">
          <w:rPr>
            <w:rStyle w:val="Hyperlink"/>
            <w:rFonts w:cs="Tahoma"/>
            <w:sz w:val="24"/>
            <w:szCs w:val="24"/>
            <w:shd w:val="clear" w:color="auto" w:fill="FFFFFF"/>
          </w:rPr>
          <w:t>http://www.sportnairn.com/index.asp</w:t>
        </w:r>
      </w:hyperlink>
      <w:r w:rsidR="00380578" w:rsidRPr="00380578">
        <w:rPr>
          <w:rFonts w:cs="Tahoma"/>
          <w:color w:val="0000FF"/>
          <w:sz w:val="24"/>
          <w:szCs w:val="24"/>
        </w:rPr>
        <w:br/>
      </w:r>
      <w:r w:rsidR="00380578" w:rsidRPr="00380578">
        <w:rPr>
          <w:rFonts w:cs="Tahoma"/>
          <w:sz w:val="24"/>
          <w:szCs w:val="24"/>
          <w:shd w:val="clear" w:color="auto" w:fill="FFFFFF"/>
        </w:rPr>
        <w:t>Ross &amp; Cromarty</w:t>
      </w:r>
      <w:r>
        <w:rPr>
          <w:rFonts w:cs="Tahoma"/>
          <w:sz w:val="24"/>
          <w:szCs w:val="24"/>
          <w:shd w:val="clear" w:color="auto" w:fill="FFFFFF"/>
        </w:rPr>
        <w:t xml:space="preserve">: </w:t>
      </w:r>
      <w:r>
        <w:rPr>
          <w:rFonts w:cs="Tahoma"/>
          <w:sz w:val="24"/>
          <w:szCs w:val="24"/>
          <w:shd w:val="clear" w:color="auto" w:fill="FFFFFF"/>
        </w:rPr>
        <w:tab/>
      </w:r>
      <w:r>
        <w:rPr>
          <w:rFonts w:cs="Tahoma"/>
          <w:sz w:val="24"/>
          <w:szCs w:val="24"/>
          <w:shd w:val="clear" w:color="auto" w:fill="FFFFFF"/>
        </w:rPr>
        <w:tab/>
      </w:r>
      <w:hyperlink r:id="rId56" w:history="1">
        <w:r w:rsidR="00380578" w:rsidRPr="00380578">
          <w:rPr>
            <w:rStyle w:val="Hyperlink"/>
            <w:rFonts w:cs="Tahoma"/>
            <w:sz w:val="24"/>
            <w:szCs w:val="24"/>
            <w:shd w:val="clear" w:color="auto" w:fill="FFFFFF"/>
          </w:rPr>
          <w:t>http://www.ross-sport.org/</w:t>
        </w:r>
      </w:hyperlink>
    </w:p>
    <w:p w14:paraId="4D1FB7B1" w14:textId="77777777" w:rsidR="007D7E7A" w:rsidRPr="00913940" w:rsidRDefault="007D7E7A" w:rsidP="00D2367E">
      <w:pPr>
        <w:pStyle w:val="Heading2"/>
      </w:pPr>
      <w:bookmarkStart w:id="205" w:name="_Toc473208367"/>
      <w:r w:rsidRPr="00913940">
        <w:t>Inverclyde Council</w:t>
      </w:r>
      <w:bookmarkEnd w:id="205"/>
    </w:p>
    <w:p w14:paraId="54D6D059" w14:textId="77777777" w:rsidR="006B3620" w:rsidRDefault="006B3620" w:rsidP="00F62F9D">
      <w:pPr>
        <w:autoSpaceDE w:val="0"/>
        <w:autoSpaceDN w:val="0"/>
        <w:adjustRightInd w:val="0"/>
        <w:spacing w:after="0" w:line="240" w:lineRule="auto"/>
        <w:contextualSpacing/>
        <w:jc w:val="both"/>
        <w:rPr>
          <w:sz w:val="24"/>
          <w:szCs w:val="24"/>
        </w:rPr>
      </w:pPr>
    </w:p>
    <w:p w14:paraId="5003D85F" w14:textId="77777777" w:rsidR="007D7E7A" w:rsidRDefault="007D7E7A" w:rsidP="00F62F9D">
      <w:pPr>
        <w:autoSpaceDE w:val="0"/>
        <w:autoSpaceDN w:val="0"/>
        <w:adjustRightInd w:val="0"/>
        <w:spacing w:after="0" w:line="240" w:lineRule="auto"/>
        <w:contextualSpacing/>
        <w:jc w:val="both"/>
        <w:rPr>
          <w:sz w:val="24"/>
          <w:szCs w:val="24"/>
        </w:rPr>
      </w:pPr>
      <w:r>
        <w:rPr>
          <w:sz w:val="24"/>
          <w:szCs w:val="24"/>
        </w:rPr>
        <w:t>Grants are available for clubs and club members affiliated to</w:t>
      </w:r>
      <w:r w:rsidR="00913940">
        <w:rPr>
          <w:sz w:val="24"/>
          <w:szCs w:val="24"/>
        </w:rPr>
        <w:t xml:space="preserve"> Inverclyde Sports Council</w:t>
      </w:r>
      <w:r w:rsidR="00D77475">
        <w:rPr>
          <w:sz w:val="24"/>
          <w:szCs w:val="24"/>
        </w:rPr>
        <w:t>:</w:t>
      </w:r>
    </w:p>
    <w:p w14:paraId="3E909FE2" w14:textId="77777777" w:rsidR="00913940" w:rsidRDefault="00614F70" w:rsidP="00F62F9D">
      <w:pPr>
        <w:pBdr>
          <w:bottom w:val="single" w:sz="12" w:space="1" w:color="auto"/>
        </w:pBdr>
        <w:autoSpaceDE w:val="0"/>
        <w:autoSpaceDN w:val="0"/>
        <w:adjustRightInd w:val="0"/>
        <w:spacing w:after="0" w:line="240" w:lineRule="auto"/>
        <w:contextualSpacing/>
        <w:jc w:val="both"/>
        <w:rPr>
          <w:rStyle w:val="Hyperlink"/>
        </w:rPr>
      </w:pPr>
      <w:hyperlink r:id="rId57" w:history="1">
        <w:r w:rsidR="00913940">
          <w:rPr>
            <w:rStyle w:val="Hyperlink"/>
          </w:rPr>
          <w:t>http://www.inverclyde.gov.uk/education-and-learning/active-schools-and-sport-development/sports-development/sports-council?pg=1</w:t>
        </w:r>
      </w:hyperlink>
    </w:p>
    <w:p w14:paraId="4D52861B" w14:textId="77777777" w:rsidR="003931CC" w:rsidRDefault="003931CC" w:rsidP="00F62F9D">
      <w:pPr>
        <w:pBdr>
          <w:bottom w:val="single" w:sz="12" w:space="1" w:color="auto"/>
        </w:pBdr>
        <w:autoSpaceDE w:val="0"/>
        <w:autoSpaceDN w:val="0"/>
        <w:adjustRightInd w:val="0"/>
        <w:spacing w:after="0" w:line="240" w:lineRule="auto"/>
        <w:contextualSpacing/>
        <w:jc w:val="both"/>
        <w:rPr>
          <w:sz w:val="24"/>
          <w:szCs w:val="24"/>
        </w:rPr>
      </w:pPr>
    </w:p>
    <w:p w14:paraId="71EF8DF3" w14:textId="77777777" w:rsidR="00013AC1" w:rsidRPr="006D601E" w:rsidRDefault="00812FD4" w:rsidP="00D2367E">
      <w:pPr>
        <w:pStyle w:val="Heading2"/>
      </w:pPr>
      <w:bookmarkStart w:id="206" w:name="_Toc473208368"/>
      <w:r w:rsidRPr="006D601E">
        <w:t>Midlothian Council</w:t>
      </w:r>
      <w:bookmarkEnd w:id="206"/>
    </w:p>
    <w:p w14:paraId="0E25A2CF" w14:textId="77777777" w:rsidR="00812FD4" w:rsidRPr="006D601E" w:rsidRDefault="00812FD4" w:rsidP="00F62F9D">
      <w:pPr>
        <w:autoSpaceDE w:val="0"/>
        <w:autoSpaceDN w:val="0"/>
        <w:adjustRightInd w:val="0"/>
        <w:spacing w:after="0" w:line="240" w:lineRule="auto"/>
        <w:contextualSpacing/>
        <w:jc w:val="both"/>
        <w:rPr>
          <w:sz w:val="24"/>
          <w:szCs w:val="24"/>
        </w:rPr>
      </w:pPr>
    </w:p>
    <w:p w14:paraId="54E398AB" w14:textId="77777777" w:rsidR="00812FD4" w:rsidRPr="006D601E" w:rsidRDefault="00812FD4" w:rsidP="00F62F9D">
      <w:pPr>
        <w:autoSpaceDE w:val="0"/>
        <w:autoSpaceDN w:val="0"/>
        <w:adjustRightInd w:val="0"/>
        <w:spacing w:after="0" w:line="240" w:lineRule="auto"/>
        <w:contextualSpacing/>
        <w:jc w:val="both"/>
        <w:rPr>
          <w:sz w:val="24"/>
          <w:szCs w:val="24"/>
        </w:rPr>
      </w:pPr>
      <w:r w:rsidRPr="006D601E">
        <w:rPr>
          <w:sz w:val="24"/>
          <w:szCs w:val="24"/>
        </w:rPr>
        <w:t>Various sports grants available for individuals and clubs:</w:t>
      </w:r>
    </w:p>
    <w:p w14:paraId="3A64BE2D" w14:textId="77777777" w:rsidR="00812FD4" w:rsidRDefault="00614F70" w:rsidP="00F62F9D">
      <w:pPr>
        <w:pBdr>
          <w:bottom w:val="single" w:sz="12" w:space="1" w:color="auto"/>
        </w:pBdr>
        <w:autoSpaceDE w:val="0"/>
        <w:autoSpaceDN w:val="0"/>
        <w:adjustRightInd w:val="0"/>
        <w:spacing w:after="0" w:line="240" w:lineRule="auto"/>
        <w:contextualSpacing/>
        <w:jc w:val="both"/>
        <w:rPr>
          <w:rStyle w:val="Hyperlink"/>
          <w:sz w:val="24"/>
          <w:szCs w:val="24"/>
        </w:rPr>
      </w:pPr>
      <w:hyperlink r:id="rId58" w:history="1">
        <w:r w:rsidR="00812FD4" w:rsidRPr="006D601E">
          <w:rPr>
            <w:rStyle w:val="Hyperlink"/>
            <w:sz w:val="24"/>
            <w:szCs w:val="24"/>
          </w:rPr>
          <w:t>http://www.midlothian.gov.uk/info/521/sport_and_leisure/190/sports_development/13</w:t>
        </w:r>
      </w:hyperlink>
    </w:p>
    <w:p w14:paraId="45E086F5" w14:textId="77777777" w:rsidR="003931CC" w:rsidRPr="006D601E" w:rsidRDefault="003931CC" w:rsidP="00F62F9D">
      <w:pPr>
        <w:pBdr>
          <w:bottom w:val="single" w:sz="12" w:space="1" w:color="auto"/>
        </w:pBdr>
        <w:autoSpaceDE w:val="0"/>
        <w:autoSpaceDN w:val="0"/>
        <w:adjustRightInd w:val="0"/>
        <w:spacing w:after="0" w:line="240" w:lineRule="auto"/>
        <w:contextualSpacing/>
        <w:jc w:val="both"/>
        <w:rPr>
          <w:rStyle w:val="Hyperlink"/>
          <w:sz w:val="24"/>
          <w:szCs w:val="24"/>
        </w:rPr>
      </w:pPr>
    </w:p>
    <w:p w14:paraId="51A65133" w14:textId="77777777" w:rsidR="00812FD4" w:rsidRPr="006D601E" w:rsidRDefault="00812FD4" w:rsidP="00D2367E">
      <w:pPr>
        <w:pStyle w:val="Heading2"/>
      </w:pPr>
      <w:bookmarkStart w:id="207" w:name="_Toc473208369"/>
      <w:r w:rsidRPr="006D601E">
        <w:t>Moray Council</w:t>
      </w:r>
      <w:bookmarkEnd w:id="207"/>
    </w:p>
    <w:p w14:paraId="7485F674" w14:textId="77777777" w:rsidR="00812FD4" w:rsidRPr="006D601E" w:rsidRDefault="00812FD4" w:rsidP="00F62F9D">
      <w:pPr>
        <w:autoSpaceDE w:val="0"/>
        <w:autoSpaceDN w:val="0"/>
        <w:adjustRightInd w:val="0"/>
        <w:spacing w:after="0" w:line="240" w:lineRule="auto"/>
        <w:contextualSpacing/>
        <w:jc w:val="both"/>
        <w:rPr>
          <w:rFonts w:cs="FoundrySterling-Book"/>
          <w:b/>
          <w:sz w:val="24"/>
          <w:szCs w:val="24"/>
        </w:rPr>
      </w:pPr>
    </w:p>
    <w:p w14:paraId="524CB3AE" w14:textId="77777777" w:rsidR="009C6A4E" w:rsidRDefault="006D601E" w:rsidP="00F62F9D">
      <w:pPr>
        <w:autoSpaceDE w:val="0"/>
        <w:autoSpaceDN w:val="0"/>
        <w:adjustRightInd w:val="0"/>
        <w:spacing w:after="0" w:line="240" w:lineRule="auto"/>
        <w:contextualSpacing/>
        <w:jc w:val="both"/>
        <w:rPr>
          <w:rFonts w:cs="FoundrySterling-Book"/>
          <w:sz w:val="24"/>
          <w:szCs w:val="24"/>
        </w:rPr>
      </w:pPr>
      <w:r>
        <w:rPr>
          <w:rFonts w:cs="FoundrySterling-Book"/>
          <w:sz w:val="24"/>
          <w:szCs w:val="24"/>
        </w:rPr>
        <w:t xml:space="preserve">Grants available for clubs </w:t>
      </w:r>
      <w:r w:rsidR="00D77475">
        <w:rPr>
          <w:rFonts w:cs="FoundrySterling-Book"/>
          <w:sz w:val="24"/>
          <w:szCs w:val="24"/>
        </w:rPr>
        <w:t xml:space="preserve">and club members </w:t>
      </w:r>
      <w:r>
        <w:rPr>
          <w:rFonts w:cs="FoundrySterling-Book"/>
          <w:sz w:val="24"/>
          <w:szCs w:val="24"/>
        </w:rPr>
        <w:t>affiliated to</w:t>
      </w:r>
      <w:r w:rsidR="00812FD4" w:rsidRPr="006D601E">
        <w:rPr>
          <w:rFonts w:cs="FoundrySterling-Book"/>
          <w:sz w:val="24"/>
          <w:szCs w:val="24"/>
        </w:rPr>
        <w:t xml:space="preserve"> </w:t>
      </w:r>
      <w:r w:rsidR="009C6A4E" w:rsidRPr="006D601E">
        <w:rPr>
          <w:rFonts w:cs="FoundrySterling-Book"/>
          <w:sz w:val="24"/>
          <w:szCs w:val="24"/>
        </w:rPr>
        <w:t>Sport Moray</w:t>
      </w:r>
      <w:r w:rsidR="00D77475">
        <w:rPr>
          <w:rFonts w:cs="FoundrySterling-Book"/>
          <w:sz w:val="24"/>
          <w:szCs w:val="24"/>
        </w:rPr>
        <w:t>:</w:t>
      </w:r>
      <w:r w:rsidR="009C6A4E" w:rsidRPr="006D601E">
        <w:rPr>
          <w:rFonts w:cs="FoundrySterling-Book"/>
          <w:sz w:val="24"/>
          <w:szCs w:val="24"/>
        </w:rPr>
        <w:t xml:space="preserve"> </w:t>
      </w:r>
    </w:p>
    <w:p w14:paraId="6395F7A5" w14:textId="77777777" w:rsidR="009C6A4E" w:rsidRDefault="00614F70" w:rsidP="00F62F9D">
      <w:pPr>
        <w:pBdr>
          <w:bottom w:val="single" w:sz="12" w:space="1" w:color="auto"/>
        </w:pBdr>
        <w:autoSpaceDE w:val="0"/>
        <w:autoSpaceDN w:val="0"/>
        <w:adjustRightInd w:val="0"/>
        <w:spacing w:after="0" w:line="240" w:lineRule="auto"/>
        <w:contextualSpacing/>
        <w:jc w:val="both"/>
        <w:rPr>
          <w:rStyle w:val="Hyperlink"/>
          <w:sz w:val="24"/>
          <w:szCs w:val="24"/>
        </w:rPr>
      </w:pPr>
      <w:hyperlink r:id="rId59" w:history="1">
        <w:r w:rsidR="009C6A4E" w:rsidRPr="006D601E">
          <w:rPr>
            <w:rStyle w:val="Hyperlink"/>
            <w:sz w:val="24"/>
            <w:szCs w:val="24"/>
          </w:rPr>
          <w:t>http://www.sportmoray.co.uk/Index.html</w:t>
        </w:r>
      </w:hyperlink>
    </w:p>
    <w:p w14:paraId="0B4A6231" w14:textId="77777777" w:rsidR="003931CC" w:rsidRPr="006D601E" w:rsidRDefault="003931CC" w:rsidP="00F62F9D">
      <w:pPr>
        <w:pBdr>
          <w:bottom w:val="single" w:sz="12" w:space="1" w:color="auto"/>
        </w:pBdr>
        <w:autoSpaceDE w:val="0"/>
        <w:autoSpaceDN w:val="0"/>
        <w:adjustRightInd w:val="0"/>
        <w:spacing w:after="0" w:line="240" w:lineRule="auto"/>
        <w:contextualSpacing/>
        <w:jc w:val="both"/>
        <w:rPr>
          <w:sz w:val="24"/>
          <w:szCs w:val="24"/>
        </w:rPr>
      </w:pPr>
    </w:p>
    <w:p w14:paraId="3FA59ED5" w14:textId="77777777" w:rsidR="009C6A4E" w:rsidRPr="006D601E" w:rsidRDefault="00974A68" w:rsidP="00D2367E">
      <w:pPr>
        <w:pStyle w:val="Heading2"/>
      </w:pPr>
      <w:bookmarkStart w:id="208" w:name="_Toc473208370"/>
      <w:r w:rsidRPr="006D601E">
        <w:t>North Lanarkshire Council</w:t>
      </w:r>
      <w:bookmarkEnd w:id="208"/>
    </w:p>
    <w:p w14:paraId="4FCB3196" w14:textId="77777777" w:rsidR="00974A68" w:rsidRPr="006D601E" w:rsidRDefault="00974A68" w:rsidP="00974A68">
      <w:pPr>
        <w:autoSpaceDE w:val="0"/>
        <w:autoSpaceDN w:val="0"/>
        <w:adjustRightInd w:val="0"/>
        <w:spacing w:after="0" w:line="240" w:lineRule="auto"/>
        <w:contextualSpacing/>
        <w:rPr>
          <w:sz w:val="24"/>
          <w:szCs w:val="24"/>
        </w:rPr>
      </w:pPr>
    </w:p>
    <w:p w14:paraId="413A2A06" w14:textId="77777777" w:rsidR="00974A68" w:rsidRPr="006D601E" w:rsidRDefault="00974A68" w:rsidP="00974A68">
      <w:pPr>
        <w:autoSpaceDE w:val="0"/>
        <w:autoSpaceDN w:val="0"/>
        <w:adjustRightInd w:val="0"/>
        <w:spacing w:after="0" w:line="240" w:lineRule="auto"/>
        <w:contextualSpacing/>
        <w:rPr>
          <w:rFonts w:cs="FoundrySterling-Book"/>
          <w:sz w:val="24"/>
          <w:szCs w:val="24"/>
        </w:rPr>
      </w:pPr>
      <w:r w:rsidRPr="006D601E">
        <w:rPr>
          <w:rFonts w:cs="FoundrySterling-Book"/>
          <w:sz w:val="24"/>
          <w:szCs w:val="24"/>
        </w:rPr>
        <w:t>The Community Grants Scheme exists to promote proj</w:t>
      </w:r>
      <w:r w:rsidR="009C5BC3" w:rsidRPr="006D601E">
        <w:rPr>
          <w:rFonts w:cs="FoundrySterling-Book"/>
          <w:sz w:val="24"/>
          <w:szCs w:val="24"/>
        </w:rPr>
        <w:t xml:space="preserve">ects or activities which bring </w:t>
      </w:r>
      <w:r w:rsidRPr="006D601E">
        <w:rPr>
          <w:rFonts w:cs="FoundrySterling-Book"/>
          <w:sz w:val="24"/>
          <w:szCs w:val="24"/>
        </w:rPr>
        <w:t>community benefit</w:t>
      </w:r>
      <w:r w:rsidR="00D77475">
        <w:rPr>
          <w:rFonts w:cs="FoundrySterling-Book"/>
          <w:sz w:val="24"/>
          <w:szCs w:val="24"/>
        </w:rPr>
        <w:t>:</w:t>
      </w:r>
    </w:p>
    <w:p w14:paraId="6F6AFC8C" w14:textId="77777777" w:rsidR="00974A68" w:rsidRPr="006D601E" w:rsidRDefault="00614F70" w:rsidP="00974A68">
      <w:pPr>
        <w:autoSpaceDE w:val="0"/>
        <w:autoSpaceDN w:val="0"/>
        <w:adjustRightInd w:val="0"/>
        <w:spacing w:after="0" w:line="240" w:lineRule="auto"/>
        <w:contextualSpacing/>
        <w:rPr>
          <w:rStyle w:val="Hyperlink"/>
          <w:sz w:val="24"/>
          <w:szCs w:val="24"/>
        </w:rPr>
      </w:pPr>
      <w:hyperlink r:id="rId60" w:history="1">
        <w:r w:rsidR="00974A68" w:rsidRPr="006D601E">
          <w:rPr>
            <w:rStyle w:val="Hyperlink"/>
            <w:sz w:val="24"/>
            <w:szCs w:val="24"/>
          </w:rPr>
          <w:t>http://www.northlanarkshire.gov.uk/index.aspx?articleid=7566</w:t>
        </w:r>
      </w:hyperlink>
    </w:p>
    <w:p w14:paraId="766774ED" w14:textId="77777777" w:rsidR="002948C7" w:rsidRPr="006D601E" w:rsidRDefault="002948C7" w:rsidP="00974A68">
      <w:pPr>
        <w:autoSpaceDE w:val="0"/>
        <w:autoSpaceDN w:val="0"/>
        <w:adjustRightInd w:val="0"/>
        <w:spacing w:after="0" w:line="240" w:lineRule="auto"/>
        <w:contextualSpacing/>
        <w:rPr>
          <w:rStyle w:val="Hyperlink"/>
          <w:sz w:val="24"/>
          <w:szCs w:val="24"/>
        </w:rPr>
      </w:pPr>
    </w:p>
    <w:p w14:paraId="79FDA1DA" w14:textId="77777777" w:rsidR="002948C7" w:rsidRDefault="00D77475" w:rsidP="002948C7">
      <w:pPr>
        <w:autoSpaceDE w:val="0"/>
        <w:autoSpaceDN w:val="0"/>
        <w:adjustRightInd w:val="0"/>
        <w:spacing w:after="0" w:line="240" w:lineRule="auto"/>
        <w:contextualSpacing/>
        <w:jc w:val="both"/>
        <w:rPr>
          <w:sz w:val="24"/>
          <w:szCs w:val="24"/>
        </w:rPr>
      </w:pPr>
      <w:r>
        <w:rPr>
          <w:rFonts w:cs="FoundrySterling-Book"/>
          <w:sz w:val="24"/>
          <w:szCs w:val="24"/>
        </w:rPr>
        <w:t>Grants available for clubs and club members affiliated to</w:t>
      </w:r>
      <w:r w:rsidRPr="006D601E">
        <w:rPr>
          <w:rFonts w:cs="FoundrySterling-Book"/>
          <w:sz w:val="24"/>
          <w:szCs w:val="24"/>
        </w:rPr>
        <w:t xml:space="preserve"> </w:t>
      </w:r>
      <w:r w:rsidR="002948C7" w:rsidRPr="006D601E">
        <w:rPr>
          <w:sz w:val="24"/>
          <w:szCs w:val="24"/>
        </w:rPr>
        <w:t>Club Sport North Lanarkshire</w:t>
      </w:r>
      <w:r>
        <w:rPr>
          <w:sz w:val="24"/>
          <w:szCs w:val="24"/>
        </w:rPr>
        <w:t>:</w:t>
      </w:r>
      <w:r w:rsidR="002948C7" w:rsidRPr="006D601E">
        <w:rPr>
          <w:sz w:val="24"/>
          <w:szCs w:val="24"/>
        </w:rPr>
        <w:t xml:space="preserve"> </w:t>
      </w:r>
    </w:p>
    <w:p w14:paraId="12372ED8" w14:textId="77777777" w:rsidR="002948C7" w:rsidRDefault="00614F70" w:rsidP="002948C7">
      <w:pPr>
        <w:pBdr>
          <w:bottom w:val="single" w:sz="12" w:space="1" w:color="auto"/>
        </w:pBdr>
        <w:autoSpaceDE w:val="0"/>
        <w:autoSpaceDN w:val="0"/>
        <w:adjustRightInd w:val="0"/>
        <w:spacing w:after="0" w:line="240" w:lineRule="auto"/>
        <w:contextualSpacing/>
        <w:jc w:val="both"/>
        <w:rPr>
          <w:rStyle w:val="Hyperlink"/>
          <w:sz w:val="24"/>
          <w:szCs w:val="24"/>
        </w:rPr>
      </w:pPr>
      <w:hyperlink r:id="rId61" w:history="1">
        <w:r w:rsidR="002948C7" w:rsidRPr="006D601E">
          <w:rPr>
            <w:rStyle w:val="Hyperlink"/>
            <w:sz w:val="24"/>
            <w:szCs w:val="24"/>
          </w:rPr>
          <w:t>http://www.clubsportnl.org.uk/p/12/what-are-the-benefits</w:t>
        </w:r>
      </w:hyperlink>
    </w:p>
    <w:p w14:paraId="6A0CD7AD" w14:textId="77777777" w:rsidR="003931CC" w:rsidRPr="006D601E" w:rsidRDefault="003931CC" w:rsidP="002948C7">
      <w:pPr>
        <w:pBdr>
          <w:bottom w:val="single" w:sz="12" w:space="1" w:color="auto"/>
        </w:pBdr>
        <w:autoSpaceDE w:val="0"/>
        <w:autoSpaceDN w:val="0"/>
        <w:adjustRightInd w:val="0"/>
        <w:spacing w:after="0" w:line="240" w:lineRule="auto"/>
        <w:contextualSpacing/>
        <w:jc w:val="both"/>
        <w:rPr>
          <w:sz w:val="24"/>
          <w:szCs w:val="24"/>
        </w:rPr>
      </w:pPr>
    </w:p>
    <w:p w14:paraId="09BB056E" w14:textId="77777777" w:rsidR="009C5BC3" w:rsidRPr="006D601E" w:rsidRDefault="008C271B" w:rsidP="00D2367E">
      <w:pPr>
        <w:pStyle w:val="Heading2"/>
      </w:pPr>
      <w:bookmarkStart w:id="209" w:name="_Toc473208371"/>
      <w:r w:rsidRPr="006D601E">
        <w:t>Perth and Kinross Council</w:t>
      </w:r>
      <w:bookmarkEnd w:id="209"/>
    </w:p>
    <w:p w14:paraId="66CC10EB" w14:textId="77777777" w:rsidR="008C271B" w:rsidRPr="006D601E" w:rsidRDefault="008C271B" w:rsidP="00974A68">
      <w:pPr>
        <w:autoSpaceDE w:val="0"/>
        <w:autoSpaceDN w:val="0"/>
        <w:adjustRightInd w:val="0"/>
        <w:spacing w:after="0" w:line="240" w:lineRule="auto"/>
        <w:contextualSpacing/>
        <w:rPr>
          <w:b/>
          <w:sz w:val="24"/>
          <w:szCs w:val="24"/>
        </w:rPr>
      </w:pPr>
    </w:p>
    <w:p w14:paraId="3DB1FDE8" w14:textId="77777777" w:rsidR="004F4920" w:rsidRDefault="00D77475" w:rsidP="003931CC">
      <w:pPr>
        <w:autoSpaceDE w:val="0"/>
        <w:autoSpaceDN w:val="0"/>
        <w:adjustRightInd w:val="0"/>
        <w:spacing w:after="0" w:line="240" w:lineRule="auto"/>
        <w:contextualSpacing/>
        <w:rPr>
          <w:rStyle w:val="Hyperlink"/>
          <w:sz w:val="24"/>
          <w:szCs w:val="24"/>
        </w:rPr>
      </w:pPr>
      <w:r>
        <w:rPr>
          <w:rFonts w:cs="FoundrySterling-Book"/>
          <w:sz w:val="24"/>
          <w:szCs w:val="24"/>
        </w:rPr>
        <w:t>Grants available for clubs and club members affiliated to</w:t>
      </w:r>
      <w:r w:rsidRPr="006D601E">
        <w:rPr>
          <w:rFonts w:cs="FoundrySterling-Book"/>
          <w:sz w:val="24"/>
          <w:szCs w:val="24"/>
        </w:rPr>
        <w:t xml:space="preserve"> </w:t>
      </w:r>
      <w:r w:rsidR="00A856F1" w:rsidRPr="006D601E">
        <w:rPr>
          <w:sz w:val="24"/>
          <w:szCs w:val="24"/>
        </w:rPr>
        <w:t>Perth and Kinross Sports Council</w:t>
      </w:r>
      <w:r>
        <w:rPr>
          <w:sz w:val="24"/>
          <w:szCs w:val="24"/>
        </w:rPr>
        <w:t>:</w:t>
      </w:r>
      <w:r w:rsidR="003931CC">
        <w:rPr>
          <w:sz w:val="24"/>
          <w:szCs w:val="24"/>
        </w:rPr>
        <w:t xml:space="preserve"> </w:t>
      </w:r>
      <w:hyperlink r:id="rId62" w:history="1">
        <w:r w:rsidR="006D601E" w:rsidRPr="004D7212">
          <w:rPr>
            <w:rStyle w:val="Hyperlink"/>
            <w:sz w:val="24"/>
            <w:szCs w:val="24"/>
          </w:rPr>
          <w:t>http://www.perthandkinrosssportscouncil.co.uk/aboutus.php</w:t>
        </w:r>
      </w:hyperlink>
    </w:p>
    <w:p w14:paraId="706694C1" w14:textId="77777777" w:rsidR="003931CC" w:rsidRDefault="003931CC" w:rsidP="003931CC">
      <w:pPr>
        <w:pBdr>
          <w:bottom w:val="single" w:sz="12" w:space="1" w:color="auto"/>
        </w:pBdr>
        <w:autoSpaceDE w:val="0"/>
        <w:autoSpaceDN w:val="0"/>
        <w:adjustRightInd w:val="0"/>
        <w:spacing w:after="0" w:line="240" w:lineRule="auto"/>
        <w:jc w:val="both"/>
      </w:pPr>
    </w:p>
    <w:p w14:paraId="2A65AA66" w14:textId="77777777" w:rsidR="00974A68" w:rsidRPr="006D601E" w:rsidRDefault="0050172A" w:rsidP="00D2367E">
      <w:pPr>
        <w:pStyle w:val="Heading2"/>
      </w:pPr>
      <w:bookmarkStart w:id="210" w:name="_Toc473208372"/>
      <w:r w:rsidRPr="006D601E">
        <w:t>Shetland Council</w:t>
      </w:r>
      <w:bookmarkEnd w:id="210"/>
    </w:p>
    <w:p w14:paraId="1946CF51" w14:textId="77777777" w:rsidR="0050172A" w:rsidRPr="006D601E" w:rsidRDefault="0050172A" w:rsidP="00974A68">
      <w:pPr>
        <w:autoSpaceDE w:val="0"/>
        <w:autoSpaceDN w:val="0"/>
        <w:adjustRightInd w:val="0"/>
        <w:spacing w:after="0" w:line="240" w:lineRule="auto"/>
        <w:contextualSpacing/>
        <w:rPr>
          <w:rFonts w:cs="FoundrySterling-Book"/>
          <w:b/>
          <w:sz w:val="24"/>
          <w:szCs w:val="24"/>
        </w:rPr>
      </w:pPr>
    </w:p>
    <w:p w14:paraId="4C8C1C1C" w14:textId="77777777" w:rsidR="004F4920" w:rsidRPr="003931CC" w:rsidRDefault="003931CC" w:rsidP="0050172A">
      <w:pPr>
        <w:autoSpaceDE w:val="0"/>
        <w:autoSpaceDN w:val="0"/>
        <w:adjustRightInd w:val="0"/>
        <w:spacing w:after="0" w:line="240" w:lineRule="auto"/>
        <w:contextualSpacing/>
        <w:rPr>
          <w:rFonts w:cs="FoundrySterling-Book"/>
          <w:sz w:val="24"/>
          <w:szCs w:val="24"/>
        </w:rPr>
      </w:pPr>
      <w:r>
        <w:rPr>
          <w:rFonts w:cs="FoundrySterling-Book"/>
          <w:sz w:val="24"/>
          <w:szCs w:val="24"/>
        </w:rPr>
        <w:t>The ‘</w:t>
      </w:r>
      <w:r w:rsidR="0050172A" w:rsidRPr="006D601E">
        <w:rPr>
          <w:rFonts w:cs="FoundrySterling-Book"/>
          <w:sz w:val="24"/>
          <w:szCs w:val="24"/>
        </w:rPr>
        <w:t>Development Grant</w:t>
      </w:r>
      <w:r>
        <w:rPr>
          <w:rFonts w:cs="FoundrySterling-Book"/>
          <w:sz w:val="24"/>
          <w:szCs w:val="24"/>
        </w:rPr>
        <w:t>’</w:t>
      </w:r>
      <w:r w:rsidR="0050172A" w:rsidRPr="006D601E">
        <w:rPr>
          <w:rFonts w:cs="FoundrySterling-Book"/>
          <w:sz w:val="24"/>
          <w:szCs w:val="24"/>
        </w:rPr>
        <w:t xml:space="preserve"> is a grant aid scheme designed to support voluntary organisations to develop and deliver projects that meet community needs and make a lasting difference </w:t>
      </w:r>
      <w:r>
        <w:rPr>
          <w:rFonts w:cs="FoundrySterling-Book"/>
          <w:sz w:val="24"/>
          <w:szCs w:val="24"/>
        </w:rPr>
        <w:t xml:space="preserve">within the community: </w:t>
      </w:r>
      <w:hyperlink r:id="rId63" w:history="1">
        <w:r w:rsidR="00D2367E" w:rsidRPr="00B91799">
          <w:rPr>
            <w:rStyle w:val="Hyperlink"/>
          </w:rPr>
          <w:t>http://www.shetland.gov.uk/grants/about_grant_aid.asp</w:t>
        </w:r>
      </w:hyperlink>
      <w:r w:rsidR="00D2367E">
        <w:rPr>
          <w:color w:val="FF0000"/>
        </w:rPr>
        <w:t xml:space="preserve"> </w:t>
      </w:r>
    </w:p>
    <w:p w14:paraId="361F352A" w14:textId="77777777" w:rsidR="009F7D97" w:rsidRPr="009F7D97" w:rsidRDefault="009F7D97" w:rsidP="0050172A">
      <w:pPr>
        <w:autoSpaceDE w:val="0"/>
        <w:autoSpaceDN w:val="0"/>
        <w:adjustRightInd w:val="0"/>
        <w:spacing w:after="0" w:line="240" w:lineRule="auto"/>
        <w:contextualSpacing/>
        <w:rPr>
          <w:color w:val="FF0000"/>
        </w:rPr>
      </w:pP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p>
    <w:p w14:paraId="664761AD" w14:textId="77777777" w:rsidR="00D2367E" w:rsidRDefault="00D2367E" w:rsidP="00D2367E">
      <w:pPr>
        <w:pBdr>
          <w:bottom w:val="single" w:sz="12" w:space="1" w:color="auto"/>
        </w:pBdr>
        <w:autoSpaceDE w:val="0"/>
        <w:autoSpaceDN w:val="0"/>
        <w:adjustRightInd w:val="0"/>
        <w:spacing w:after="0" w:line="240" w:lineRule="auto"/>
        <w:jc w:val="both"/>
      </w:pPr>
    </w:p>
    <w:p w14:paraId="5B7B0662" w14:textId="77777777" w:rsidR="0050172A" w:rsidRPr="006D601E" w:rsidRDefault="00383261" w:rsidP="00D2367E">
      <w:pPr>
        <w:pStyle w:val="Heading2"/>
      </w:pPr>
      <w:bookmarkStart w:id="211" w:name="_Toc473208373"/>
      <w:r w:rsidRPr="006D601E">
        <w:lastRenderedPageBreak/>
        <w:t>South Ayrshire Council</w:t>
      </w:r>
      <w:bookmarkEnd w:id="211"/>
    </w:p>
    <w:p w14:paraId="19B0C3F5" w14:textId="77777777" w:rsidR="00383261" w:rsidRPr="006D601E" w:rsidRDefault="00383261" w:rsidP="0050172A">
      <w:pPr>
        <w:autoSpaceDE w:val="0"/>
        <w:autoSpaceDN w:val="0"/>
        <w:adjustRightInd w:val="0"/>
        <w:spacing w:after="0" w:line="240" w:lineRule="auto"/>
        <w:contextualSpacing/>
        <w:rPr>
          <w:sz w:val="24"/>
          <w:szCs w:val="24"/>
        </w:rPr>
      </w:pPr>
    </w:p>
    <w:p w14:paraId="2D5A4620" w14:textId="77777777" w:rsidR="00383261" w:rsidRPr="006D601E" w:rsidRDefault="00383261" w:rsidP="0050172A">
      <w:pPr>
        <w:autoSpaceDE w:val="0"/>
        <w:autoSpaceDN w:val="0"/>
        <w:adjustRightInd w:val="0"/>
        <w:spacing w:after="0" w:line="240" w:lineRule="auto"/>
        <w:contextualSpacing/>
        <w:rPr>
          <w:sz w:val="24"/>
          <w:szCs w:val="24"/>
        </w:rPr>
      </w:pPr>
      <w:r w:rsidRPr="006D601E">
        <w:rPr>
          <w:sz w:val="24"/>
          <w:szCs w:val="24"/>
        </w:rPr>
        <w:t xml:space="preserve">Grants available to clubs </w:t>
      </w:r>
      <w:r w:rsidR="00D77475">
        <w:rPr>
          <w:sz w:val="24"/>
          <w:szCs w:val="24"/>
        </w:rPr>
        <w:t xml:space="preserve">and club members </w:t>
      </w:r>
      <w:r w:rsidRPr="006D601E">
        <w:rPr>
          <w:sz w:val="24"/>
          <w:szCs w:val="24"/>
        </w:rPr>
        <w:t>affiliated to South Ayrshire Sports Council</w:t>
      </w:r>
      <w:r w:rsidR="00D77475">
        <w:rPr>
          <w:sz w:val="24"/>
          <w:szCs w:val="24"/>
        </w:rPr>
        <w:t>:</w:t>
      </w:r>
    </w:p>
    <w:p w14:paraId="7B411555" w14:textId="77777777" w:rsidR="00383261" w:rsidRDefault="00614F70" w:rsidP="0050172A">
      <w:pPr>
        <w:pBdr>
          <w:bottom w:val="single" w:sz="12" w:space="1" w:color="auto"/>
        </w:pBdr>
        <w:autoSpaceDE w:val="0"/>
        <w:autoSpaceDN w:val="0"/>
        <w:adjustRightInd w:val="0"/>
        <w:spacing w:after="0" w:line="240" w:lineRule="auto"/>
        <w:contextualSpacing/>
        <w:rPr>
          <w:rStyle w:val="Hyperlink"/>
          <w:sz w:val="24"/>
          <w:szCs w:val="24"/>
        </w:rPr>
      </w:pPr>
      <w:hyperlink r:id="rId64" w:history="1">
        <w:r w:rsidR="00383261" w:rsidRPr="006D601E">
          <w:rPr>
            <w:rStyle w:val="Hyperlink"/>
            <w:sz w:val="24"/>
            <w:szCs w:val="24"/>
          </w:rPr>
          <w:t>http://www.sayrsportsc.co.uk/grants.htm</w:t>
        </w:r>
      </w:hyperlink>
    </w:p>
    <w:p w14:paraId="0ADC6AAC" w14:textId="77777777" w:rsidR="003931CC" w:rsidRPr="006D601E" w:rsidRDefault="003931CC" w:rsidP="0050172A">
      <w:pPr>
        <w:pBdr>
          <w:bottom w:val="single" w:sz="12" w:space="1" w:color="auto"/>
        </w:pBdr>
        <w:autoSpaceDE w:val="0"/>
        <w:autoSpaceDN w:val="0"/>
        <w:adjustRightInd w:val="0"/>
        <w:spacing w:after="0" w:line="240" w:lineRule="auto"/>
        <w:contextualSpacing/>
        <w:rPr>
          <w:rStyle w:val="Hyperlink"/>
          <w:sz w:val="24"/>
          <w:szCs w:val="24"/>
        </w:rPr>
      </w:pPr>
    </w:p>
    <w:p w14:paraId="44F507A6" w14:textId="77777777" w:rsidR="007C1F1B" w:rsidRDefault="007C1F1B" w:rsidP="00D2367E">
      <w:pPr>
        <w:pStyle w:val="Heading2"/>
      </w:pPr>
      <w:bookmarkStart w:id="212" w:name="_Toc473208374"/>
      <w:r w:rsidRPr="007C1F1B">
        <w:t>South Lanarkshire Council</w:t>
      </w:r>
      <w:bookmarkEnd w:id="212"/>
    </w:p>
    <w:p w14:paraId="073349DE" w14:textId="77777777" w:rsidR="009F7D97" w:rsidRDefault="009F7D97" w:rsidP="0050172A">
      <w:pPr>
        <w:autoSpaceDE w:val="0"/>
        <w:autoSpaceDN w:val="0"/>
        <w:adjustRightInd w:val="0"/>
        <w:spacing w:after="0" w:line="240" w:lineRule="auto"/>
        <w:contextualSpacing/>
        <w:rPr>
          <w:b/>
          <w:sz w:val="24"/>
          <w:szCs w:val="24"/>
        </w:rPr>
      </w:pPr>
    </w:p>
    <w:p w14:paraId="55A585F7" w14:textId="77777777" w:rsidR="009F7D97" w:rsidRDefault="009F7D97" w:rsidP="00D95CA3">
      <w:pPr>
        <w:spacing w:line="240" w:lineRule="auto"/>
      </w:pPr>
      <w:r w:rsidRPr="00D95CA3">
        <w:t>Grants are available for clubs and club members affiliated to one of the South Lanarkshire area Sports Councils:</w:t>
      </w:r>
    </w:p>
    <w:p w14:paraId="4A113709" w14:textId="77777777" w:rsidR="003931CC" w:rsidRDefault="003931CC" w:rsidP="00D95CA3">
      <w:pPr>
        <w:spacing w:line="240" w:lineRule="auto"/>
      </w:pPr>
    </w:p>
    <w:p w14:paraId="11793A1A" w14:textId="77777777" w:rsidR="003931CC" w:rsidRPr="003931CC" w:rsidRDefault="003931CC" w:rsidP="00D95CA3">
      <w:pPr>
        <w:spacing w:line="240" w:lineRule="auto"/>
        <w:rPr>
          <w:b/>
        </w:rPr>
      </w:pPr>
      <w:r w:rsidRPr="003931CC">
        <w:rPr>
          <w:b/>
        </w:rPr>
        <w:t>Sports Councils:</w:t>
      </w:r>
    </w:p>
    <w:p w14:paraId="72B6A526" w14:textId="77777777" w:rsidR="009F7D97" w:rsidRPr="00D95CA3" w:rsidRDefault="009F7D97" w:rsidP="00D95CA3">
      <w:pPr>
        <w:spacing w:line="240" w:lineRule="auto"/>
        <w:rPr>
          <w:rFonts w:cs="Arial"/>
        </w:rPr>
      </w:pPr>
      <w:r w:rsidRPr="00D95CA3">
        <w:rPr>
          <w:rFonts w:cs="Arial"/>
        </w:rPr>
        <w:t xml:space="preserve">Cambuslang &amp; Rutherglen:      David Morgan </w:t>
      </w:r>
      <w:r w:rsidR="003931CC">
        <w:rPr>
          <w:rFonts w:cs="Arial"/>
        </w:rPr>
        <w:t>(</w:t>
      </w:r>
      <w:hyperlink r:id="rId65" w:history="1">
        <w:r w:rsidR="00D2367E" w:rsidRPr="00D95CA3">
          <w:rPr>
            <w:rStyle w:val="Hyperlink"/>
            <w:rFonts w:cs="Arial"/>
          </w:rPr>
          <w:t>d-morgan25@sky.com</w:t>
        </w:r>
      </w:hyperlink>
      <w:r w:rsidR="003931CC">
        <w:rPr>
          <w:rStyle w:val="Hyperlink"/>
          <w:rFonts w:cs="Arial"/>
        </w:rPr>
        <w:t>)</w:t>
      </w:r>
      <w:r w:rsidR="00D2367E" w:rsidRPr="00D95CA3">
        <w:rPr>
          <w:rFonts w:cs="Arial"/>
        </w:rPr>
        <w:t xml:space="preserve"> </w:t>
      </w:r>
    </w:p>
    <w:p w14:paraId="63EA9B5D" w14:textId="77777777" w:rsidR="009F7D97" w:rsidRPr="003931C3" w:rsidRDefault="009F7D97" w:rsidP="00D95CA3">
      <w:pPr>
        <w:spacing w:line="240" w:lineRule="auto"/>
        <w:rPr>
          <w:rFonts w:cs="Arial"/>
          <w:lang w:val="fr-FR"/>
          <w:rPrChange w:id="213" w:author="Shabaz Khan [2]" w:date="2021-02-19T13:41:00Z">
            <w:rPr>
              <w:rFonts w:cs="Arial"/>
            </w:rPr>
          </w:rPrChange>
        </w:rPr>
      </w:pPr>
      <w:r w:rsidRPr="003931C3">
        <w:rPr>
          <w:rFonts w:cs="Arial"/>
          <w:lang w:val="fr-FR"/>
          <w:rPrChange w:id="214" w:author="Shabaz Khan [2]" w:date="2021-02-19T13:41:00Z">
            <w:rPr>
              <w:rFonts w:cs="Arial"/>
            </w:rPr>
          </w:rPrChange>
        </w:rPr>
        <w:t xml:space="preserve">Clydesdale Sports:                     </w:t>
      </w:r>
      <w:r w:rsidR="00614F70">
        <w:fldChar w:fldCharType="begin"/>
      </w:r>
      <w:r w:rsidR="00614F70" w:rsidRPr="003931C3">
        <w:rPr>
          <w:lang w:val="fr-FR"/>
          <w:rPrChange w:id="215" w:author="Shabaz Khan [2]" w:date="2021-02-19T13:41:00Z">
            <w:rPr/>
          </w:rPrChange>
        </w:rPr>
        <w:instrText xml:space="preserve"> HYPERLINK "http://www.sportclydesdale.net/default.aspx" </w:instrText>
      </w:r>
      <w:r w:rsidR="00614F70">
        <w:fldChar w:fldCharType="separate"/>
      </w:r>
      <w:r w:rsidR="00D2367E" w:rsidRPr="003931C3">
        <w:rPr>
          <w:rStyle w:val="Hyperlink"/>
          <w:rFonts w:cs="Arial"/>
          <w:lang w:val="fr-FR"/>
          <w:rPrChange w:id="216" w:author="Shabaz Khan [2]" w:date="2021-02-19T13:41:00Z">
            <w:rPr>
              <w:rStyle w:val="Hyperlink"/>
              <w:rFonts w:cs="Arial"/>
            </w:rPr>
          </w:rPrChange>
        </w:rPr>
        <w:t>http://www.sportclydesdale.net/default.aspx</w:t>
      </w:r>
      <w:r w:rsidR="00614F70">
        <w:rPr>
          <w:rStyle w:val="Hyperlink"/>
          <w:rFonts w:cs="Arial"/>
        </w:rPr>
        <w:fldChar w:fldCharType="end"/>
      </w:r>
      <w:r w:rsidR="00D2367E" w:rsidRPr="003931C3">
        <w:rPr>
          <w:rFonts w:cs="Arial"/>
          <w:lang w:val="fr-FR"/>
          <w:rPrChange w:id="217" w:author="Shabaz Khan [2]" w:date="2021-02-19T13:41:00Z">
            <w:rPr>
              <w:rFonts w:cs="Arial"/>
            </w:rPr>
          </w:rPrChange>
        </w:rPr>
        <w:t xml:space="preserve"> </w:t>
      </w:r>
    </w:p>
    <w:p w14:paraId="3A5722AA" w14:textId="77777777" w:rsidR="009F7D97" w:rsidRPr="00D95CA3" w:rsidRDefault="009F7D97" w:rsidP="00D95CA3">
      <w:pPr>
        <w:spacing w:line="240" w:lineRule="auto"/>
        <w:rPr>
          <w:rFonts w:cs="Arial"/>
        </w:rPr>
      </w:pPr>
      <w:r w:rsidRPr="00D95CA3">
        <w:rPr>
          <w:rFonts w:cs="Arial"/>
        </w:rPr>
        <w:t xml:space="preserve">Hamilton District:                       </w:t>
      </w:r>
      <w:hyperlink r:id="rId66" w:history="1">
        <w:r w:rsidR="00D2367E" w:rsidRPr="00D95CA3">
          <w:rPr>
            <w:rStyle w:val="Hyperlink"/>
            <w:rFonts w:cs="Arial"/>
          </w:rPr>
          <w:t>http://www.hamiltonsportscouncil.com/</w:t>
        </w:r>
      </w:hyperlink>
      <w:r w:rsidR="00D2367E" w:rsidRPr="00D95CA3">
        <w:rPr>
          <w:rFonts w:cs="Arial"/>
        </w:rPr>
        <w:t xml:space="preserve"> </w:t>
      </w:r>
    </w:p>
    <w:p w14:paraId="3BD9B278" w14:textId="77777777" w:rsidR="007C1F1B" w:rsidRPr="00D95CA3" w:rsidRDefault="009F7D97" w:rsidP="00D95CA3">
      <w:pPr>
        <w:spacing w:line="240" w:lineRule="auto"/>
        <w:rPr>
          <w:rFonts w:cs="Arial"/>
        </w:rPr>
      </w:pPr>
      <w:r w:rsidRPr="00D95CA3">
        <w:rPr>
          <w:rFonts w:cs="Arial"/>
        </w:rPr>
        <w:t xml:space="preserve">East Kilbride:                               Susan </w:t>
      </w:r>
      <w:proofErr w:type="spellStart"/>
      <w:r w:rsidRPr="00D95CA3">
        <w:rPr>
          <w:rFonts w:cs="Arial"/>
        </w:rPr>
        <w:t>Provan</w:t>
      </w:r>
      <w:proofErr w:type="spellEnd"/>
      <w:r w:rsidRPr="00D95CA3">
        <w:rPr>
          <w:rFonts w:cs="Arial"/>
        </w:rPr>
        <w:t xml:space="preserve">  </w:t>
      </w:r>
      <w:r w:rsidR="003931CC">
        <w:rPr>
          <w:rFonts w:cs="Arial"/>
        </w:rPr>
        <w:t>(</w:t>
      </w:r>
      <w:hyperlink r:id="rId67" w:history="1">
        <w:r w:rsidR="00D2367E" w:rsidRPr="00D95CA3">
          <w:rPr>
            <w:rStyle w:val="Hyperlink"/>
            <w:rFonts w:cs="Arial"/>
          </w:rPr>
          <w:t>susan_provan@hotmail.com</w:t>
        </w:r>
      </w:hyperlink>
      <w:r w:rsidR="003931CC">
        <w:rPr>
          <w:rStyle w:val="Hyperlink"/>
          <w:rFonts w:cs="Arial"/>
        </w:rPr>
        <w:t>)</w:t>
      </w:r>
      <w:r w:rsidR="00D2367E" w:rsidRPr="00D95CA3">
        <w:rPr>
          <w:rFonts w:cs="Arial"/>
        </w:rPr>
        <w:t xml:space="preserve"> </w:t>
      </w:r>
      <w:r w:rsidRPr="00D95CA3">
        <w:rPr>
          <w:rFonts w:cs="Arial"/>
        </w:rPr>
        <w:t xml:space="preserve"> </w:t>
      </w:r>
    </w:p>
    <w:p w14:paraId="29A06FD9" w14:textId="77777777" w:rsidR="00D2367E" w:rsidRDefault="00D2367E" w:rsidP="00D2367E">
      <w:pPr>
        <w:pBdr>
          <w:bottom w:val="single" w:sz="12" w:space="1" w:color="auto"/>
        </w:pBdr>
        <w:autoSpaceDE w:val="0"/>
        <w:autoSpaceDN w:val="0"/>
        <w:adjustRightInd w:val="0"/>
        <w:spacing w:after="0" w:line="240" w:lineRule="auto"/>
        <w:jc w:val="both"/>
      </w:pPr>
    </w:p>
    <w:p w14:paraId="0AEFB1E6" w14:textId="77777777" w:rsidR="00383261" w:rsidRPr="006D601E" w:rsidRDefault="00D2367E" w:rsidP="00D95CA3">
      <w:pPr>
        <w:pStyle w:val="Heading2"/>
      </w:pPr>
      <w:r w:rsidRPr="009F7D97">
        <w:rPr>
          <w:strike/>
          <w:color w:val="FF0000"/>
        </w:rPr>
        <w:t xml:space="preserve"> </w:t>
      </w:r>
      <w:bookmarkStart w:id="218" w:name="_Toc473208375"/>
      <w:r w:rsidR="00D95CA3">
        <w:softHyphen/>
      </w:r>
      <w:r w:rsidR="00D95CA3">
        <w:softHyphen/>
      </w:r>
      <w:r w:rsidR="00D95CA3">
        <w:softHyphen/>
      </w:r>
      <w:r w:rsidR="00D95CA3">
        <w:softHyphen/>
      </w:r>
      <w:r w:rsidR="00D95CA3">
        <w:softHyphen/>
      </w:r>
      <w:r w:rsidR="00D95CA3">
        <w:softHyphen/>
      </w:r>
      <w:r w:rsidR="00D95CA3">
        <w:softHyphen/>
      </w:r>
      <w:r w:rsidR="00D95CA3">
        <w:softHyphen/>
      </w:r>
      <w:r w:rsidR="00D95CA3">
        <w:softHyphen/>
      </w:r>
      <w:r w:rsidR="00D95CA3">
        <w:softHyphen/>
      </w:r>
      <w:r w:rsidR="00D95CA3">
        <w:softHyphen/>
      </w:r>
      <w:r w:rsidR="00D95CA3">
        <w:softHyphen/>
      </w:r>
      <w:r w:rsidR="00D95CA3">
        <w:softHyphen/>
      </w:r>
      <w:r w:rsidR="00D95CA3">
        <w:softHyphen/>
      </w:r>
      <w:r w:rsidR="00D95CA3">
        <w:softHyphen/>
      </w:r>
      <w:r w:rsidR="00BF6333" w:rsidRPr="006D601E">
        <w:t>Stirling Council</w:t>
      </w:r>
      <w:bookmarkEnd w:id="218"/>
    </w:p>
    <w:p w14:paraId="288884C5" w14:textId="77777777" w:rsidR="00BF6333" w:rsidRPr="006D601E" w:rsidRDefault="00BF6333" w:rsidP="0050172A">
      <w:pPr>
        <w:autoSpaceDE w:val="0"/>
        <w:autoSpaceDN w:val="0"/>
        <w:adjustRightInd w:val="0"/>
        <w:spacing w:after="0" w:line="240" w:lineRule="auto"/>
        <w:contextualSpacing/>
        <w:rPr>
          <w:sz w:val="24"/>
          <w:szCs w:val="24"/>
        </w:rPr>
      </w:pPr>
    </w:p>
    <w:p w14:paraId="185A4698" w14:textId="77777777" w:rsidR="00BF6333" w:rsidRPr="006D601E" w:rsidRDefault="00BF6333" w:rsidP="0050172A">
      <w:pPr>
        <w:autoSpaceDE w:val="0"/>
        <w:autoSpaceDN w:val="0"/>
        <w:adjustRightInd w:val="0"/>
        <w:spacing w:after="0" w:line="240" w:lineRule="auto"/>
        <w:contextualSpacing/>
        <w:rPr>
          <w:sz w:val="24"/>
          <w:szCs w:val="24"/>
        </w:rPr>
      </w:pPr>
      <w:r w:rsidRPr="006D601E">
        <w:rPr>
          <w:sz w:val="24"/>
          <w:szCs w:val="24"/>
        </w:rPr>
        <w:t>Grants available to clubs</w:t>
      </w:r>
      <w:r w:rsidR="00D77475">
        <w:rPr>
          <w:sz w:val="24"/>
          <w:szCs w:val="24"/>
        </w:rPr>
        <w:t xml:space="preserve"> and club members</w:t>
      </w:r>
      <w:r w:rsidRPr="006D601E">
        <w:rPr>
          <w:sz w:val="24"/>
          <w:szCs w:val="24"/>
        </w:rPr>
        <w:t xml:space="preserve"> affiliated to </w:t>
      </w:r>
      <w:proofErr w:type="spellStart"/>
      <w:r w:rsidRPr="006D601E">
        <w:rPr>
          <w:sz w:val="24"/>
          <w:szCs w:val="24"/>
        </w:rPr>
        <w:t>ClubSport</w:t>
      </w:r>
      <w:proofErr w:type="spellEnd"/>
      <w:r w:rsidRPr="006D601E">
        <w:rPr>
          <w:sz w:val="24"/>
          <w:szCs w:val="24"/>
        </w:rPr>
        <w:t xml:space="preserve"> Stirling</w:t>
      </w:r>
      <w:r w:rsidR="00D77475">
        <w:rPr>
          <w:sz w:val="24"/>
          <w:szCs w:val="24"/>
        </w:rPr>
        <w:t>:</w:t>
      </w:r>
    </w:p>
    <w:p w14:paraId="5A530491" w14:textId="77777777" w:rsidR="00BF6333" w:rsidRDefault="00614F70" w:rsidP="0050172A">
      <w:pPr>
        <w:pBdr>
          <w:bottom w:val="single" w:sz="12" w:space="1" w:color="auto"/>
        </w:pBdr>
        <w:autoSpaceDE w:val="0"/>
        <w:autoSpaceDN w:val="0"/>
        <w:adjustRightInd w:val="0"/>
        <w:spacing w:after="0" w:line="240" w:lineRule="auto"/>
        <w:contextualSpacing/>
        <w:rPr>
          <w:rStyle w:val="Hyperlink"/>
          <w:sz w:val="24"/>
          <w:szCs w:val="24"/>
        </w:rPr>
      </w:pPr>
      <w:hyperlink r:id="rId68" w:history="1">
        <w:r w:rsidR="00BF6333" w:rsidRPr="006D601E">
          <w:rPr>
            <w:rStyle w:val="Hyperlink"/>
            <w:sz w:val="24"/>
            <w:szCs w:val="24"/>
          </w:rPr>
          <w:t>http://www.clubsportstirling.org.uk/affiliation.html</w:t>
        </w:r>
      </w:hyperlink>
    </w:p>
    <w:p w14:paraId="3DE3163A" w14:textId="77777777" w:rsidR="003931CC" w:rsidRPr="006D601E" w:rsidRDefault="003931CC" w:rsidP="0050172A">
      <w:pPr>
        <w:pBdr>
          <w:bottom w:val="single" w:sz="12" w:space="1" w:color="auto"/>
        </w:pBdr>
        <w:autoSpaceDE w:val="0"/>
        <w:autoSpaceDN w:val="0"/>
        <w:adjustRightInd w:val="0"/>
        <w:spacing w:after="0" w:line="240" w:lineRule="auto"/>
        <w:contextualSpacing/>
        <w:rPr>
          <w:rStyle w:val="Hyperlink"/>
          <w:sz w:val="24"/>
          <w:szCs w:val="24"/>
        </w:rPr>
      </w:pPr>
    </w:p>
    <w:p w14:paraId="4BD889F5" w14:textId="77777777" w:rsidR="007C1F1B" w:rsidRDefault="007C1F1B" w:rsidP="00D2367E">
      <w:pPr>
        <w:pStyle w:val="Heading2"/>
      </w:pPr>
      <w:bookmarkStart w:id="219" w:name="_Toc473208376"/>
      <w:r>
        <w:t>West Dunbartonshire Council</w:t>
      </w:r>
      <w:bookmarkEnd w:id="219"/>
    </w:p>
    <w:p w14:paraId="4D316281" w14:textId="77777777" w:rsidR="007C1F1B" w:rsidRDefault="007C1F1B" w:rsidP="0050172A">
      <w:pPr>
        <w:autoSpaceDE w:val="0"/>
        <w:autoSpaceDN w:val="0"/>
        <w:adjustRightInd w:val="0"/>
        <w:spacing w:after="0" w:line="240" w:lineRule="auto"/>
        <w:contextualSpacing/>
        <w:rPr>
          <w:b/>
          <w:sz w:val="24"/>
          <w:szCs w:val="24"/>
        </w:rPr>
      </w:pPr>
    </w:p>
    <w:p w14:paraId="7A9CDB48" w14:textId="77777777" w:rsidR="007C1F1B" w:rsidRDefault="007C1F1B" w:rsidP="007C1F1B">
      <w:pPr>
        <w:autoSpaceDE w:val="0"/>
        <w:autoSpaceDN w:val="0"/>
        <w:adjustRightInd w:val="0"/>
        <w:spacing w:after="0" w:line="240" w:lineRule="auto"/>
        <w:contextualSpacing/>
        <w:rPr>
          <w:sz w:val="24"/>
          <w:szCs w:val="24"/>
        </w:rPr>
      </w:pPr>
      <w:r w:rsidRPr="006D601E">
        <w:rPr>
          <w:sz w:val="24"/>
          <w:szCs w:val="24"/>
        </w:rPr>
        <w:t>Grants available to clubs</w:t>
      </w:r>
      <w:r>
        <w:rPr>
          <w:sz w:val="24"/>
          <w:szCs w:val="24"/>
        </w:rPr>
        <w:t xml:space="preserve"> and club members</w:t>
      </w:r>
      <w:r w:rsidRPr="006D601E">
        <w:rPr>
          <w:sz w:val="24"/>
          <w:szCs w:val="24"/>
        </w:rPr>
        <w:t xml:space="preserve"> </w:t>
      </w:r>
      <w:r>
        <w:rPr>
          <w:sz w:val="24"/>
          <w:szCs w:val="24"/>
        </w:rPr>
        <w:t>affiliated to West Dunbartonshire Sports Council</w:t>
      </w:r>
    </w:p>
    <w:p w14:paraId="6E9552FD" w14:textId="77777777" w:rsidR="007C1F1B" w:rsidRDefault="007C1F1B" w:rsidP="007C1F1B">
      <w:pPr>
        <w:autoSpaceDE w:val="0"/>
        <w:autoSpaceDN w:val="0"/>
        <w:adjustRightInd w:val="0"/>
        <w:spacing w:after="0" w:line="240" w:lineRule="auto"/>
        <w:contextualSpacing/>
        <w:rPr>
          <w:sz w:val="24"/>
          <w:szCs w:val="24"/>
        </w:rPr>
      </w:pPr>
    </w:p>
    <w:p w14:paraId="719D9B3C" w14:textId="77777777" w:rsidR="007C1F1B" w:rsidRPr="007C7DAE" w:rsidRDefault="00614F70" w:rsidP="007C7DAE">
      <w:pPr>
        <w:pBdr>
          <w:bottom w:val="single" w:sz="12" w:space="1" w:color="auto"/>
        </w:pBdr>
        <w:autoSpaceDE w:val="0"/>
        <w:autoSpaceDN w:val="0"/>
        <w:adjustRightInd w:val="0"/>
        <w:spacing w:after="0" w:line="240" w:lineRule="auto"/>
        <w:contextualSpacing/>
      </w:pPr>
      <w:hyperlink r:id="rId69" w:history="1">
        <w:r w:rsidR="007C1F1B">
          <w:rPr>
            <w:rStyle w:val="Hyperlink"/>
          </w:rPr>
          <w:t>http://www.wdsc.co.uk/grants.html</w:t>
        </w:r>
      </w:hyperlink>
    </w:p>
    <w:p w14:paraId="46593938" w14:textId="77777777" w:rsidR="00BF6333" w:rsidRPr="006D601E" w:rsidRDefault="000751D8" w:rsidP="00D2367E">
      <w:pPr>
        <w:pStyle w:val="Heading2"/>
      </w:pPr>
      <w:bookmarkStart w:id="220" w:name="_Toc473208377"/>
      <w:r w:rsidRPr="006D601E">
        <w:t>West Lothian Council</w:t>
      </w:r>
      <w:bookmarkEnd w:id="220"/>
    </w:p>
    <w:p w14:paraId="67F4ECE3" w14:textId="77777777" w:rsidR="000751D8" w:rsidRPr="00D2367E" w:rsidRDefault="000751D8" w:rsidP="0050172A">
      <w:pPr>
        <w:autoSpaceDE w:val="0"/>
        <w:autoSpaceDN w:val="0"/>
        <w:adjustRightInd w:val="0"/>
        <w:spacing w:after="0" w:line="240" w:lineRule="auto"/>
        <w:contextualSpacing/>
        <w:rPr>
          <w:color w:val="000000" w:themeColor="text1"/>
          <w:sz w:val="24"/>
          <w:szCs w:val="24"/>
        </w:rPr>
      </w:pPr>
    </w:p>
    <w:p w14:paraId="3A30AE9C" w14:textId="77777777" w:rsidR="003931CC" w:rsidRDefault="00A60864" w:rsidP="00A60864">
      <w:pPr>
        <w:autoSpaceDE w:val="0"/>
        <w:autoSpaceDN w:val="0"/>
        <w:adjustRightInd w:val="0"/>
        <w:spacing w:after="0" w:line="240" w:lineRule="auto"/>
        <w:ind w:left="720" w:hanging="720"/>
        <w:contextualSpacing/>
        <w:rPr>
          <w:color w:val="000000" w:themeColor="text1"/>
          <w:sz w:val="24"/>
          <w:szCs w:val="24"/>
        </w:rPr>
      </w:pPr>
      <w:r w:rsidRPr="00D2367E">
        <w:rPr>
          <w:color w:val="000000" w:themeColor="text1"/>
          <w:sz w:val="24"/>
          <w:szCs w:val="24"/>
        </w:rPr>
        <w:t>The council has vari</w:t>
      </w:r>
      <w:r w:rsidR="003931CC">
        <w:rPr>
          <w:color w:val="000000" w:themeColor="text1"/>
          <w:sz w:val="24"/>
          <w:szCs w:val="24"/>
        </w:rPr>
        <w:t xml:space="preserve">ous community Grants available: </w:t>
      </w:r>
    </w:p>
    <w:p w14:paraId="78A770F5" w14:textId="77777777" w:rsidR="003931CC" w:rsidRDefault="00614F70" w:rsidP="00A60864">
      <w:pPr>
        <w:autoSpaceDE w:val="0"/>
        <w:autoSpaceDN w:val="0"/>
        <w:adjustRightInd w:val="0"/>
        <w:spacing w:after="0" w:line="240" w:lineRule="auto"/>
        <w:ind w:left="720" w:hanging="720"/>
        <w:contextualSpacing/>
        <w:rPr>
          <w:color w:val="000000" w:themeColor="text1"/>
          <w:sz w:val="24"/>
          <w:szCs w:val="24"/>
        </w:rPr>
      </w:pPr>
      <w:hyperlink r:id="rId70" w:history="1">
        <w:r w:rsidR="003931CC" w:rsidRPr="00B91799">
          <w:rPr>
            <w:rStyle w:val="Hyperlink"/>
            <w:sz w:val="24"/>
            <w:szCs w:val="24"/>
          </w:rPr>
          <w:t>http://www.westlothian.gov.uk/article/1980/Community-Grants</w:t>
        </w:r>
      </w:hyperlink>
    </w:p>
    <w:p w14:paraId="4AA5627C" w14:textId="77777777" w:rsidR="003931CC" w:rsidRDefault="003931CC" w:rsidP="00A60864">
      <w:pPr>
        <w:autoSpaceDE w:val="0"/>
        <w:autoSpaceDN w:val="0"/>
        <w:adjustRightInd w:val="0"/>
        <w:spacing w:after="0" w:line="240" w:lineRule="auto"/>
        <w:ind w:left="720" w:hanging="720"/>
        <w:contextualSpacing/>
        <w:rPr>
          <w:color w:val="000000" w:themeColor="text1"/>
          <w:sz w:val="24"/>
          <w:szCs w:val="24"/>
        </w:rPr>
      </w:pPr>
    </w:p>
    <w:p w14:paraId="45C01613" w14:textId="77777777" w:rsidR="000751D8" w:rsidRPr="00D2367E" w:rsidRDefault="00A60864" w:rsidP="00A60864">
      <w:pPr>
        <w:autoSpaceDE w:val="0"/>
        <w:autoSpaceDN w:val="0"/>
        <w:adjustRightInd w:val="0"/>
        <w:spacing w:after="0" w:line="240" w:lineRule="auto"/>
        <w:ind w:left="720" w:hanging="720"/>
        <w:contextualSpacing/>
        <w:rPr>
          <w:color w:val="000000" w:themeColor="text1"/>
          <w:sz w:val="24"/>
          <w:szCs w:val="24"/>
        </w:rPr>
      </w:pPr>
      <w:r w:rsidRPr="00D2367E">
        <w:rPr>
          <w:color w:val="000000" w:themeColor="text1"/>
          <w:sz w:val="24"/>
          <w:szCs w:val="24"/>
        </w:rPr>
        <w:t>For info on Sports Grants, contact:</w:t>
      </w:r>
    </w:p>
    <w:p w14:paraId="751BA75F" w14:textId="77777777" w:rsidR="00A60864" w:rsidRPr="00D2367E" w:rsidRDefault="00614F70" w:rsidP="0050172A">
      <w:pPr>
        <w:autoSpaceDE w:val="0"/>
        <w:autoSpaceDN w:val="0"/>
        <w:adjustRightInd w:val="0"/>
        <w:spacing w:after="0" w:line="240" w:lineRule="auto"/>
        <w:contextualSpacing/>
        <w:rPr>
          <w:color w:val="000000" w:themeColor="text1"/>
          <w:sz w:val="24"/>
          <w:szCs w:val="24"/>
        </w:rPr>
      </w:pPr>
      <w:hyperlink r:id="rId71" w:history="1">
        <w:r w:rsidR="00D2367E" w:rsidRPr="00B91799">
          <w:rPr>
            <w:rStyle w:val="Hyperlink"/>
            <w:sz w:val="24"/>
            <w:szCs w:val="24"/>
          </w:rPr>
          <w:t>sportandrecreation@westlothian.gov.uk</w:t>
        </w:r>
      </w:hyperlink>
      <w:r w:rsidR="00D2367E">
        <w:rPr>
          <w:color w:val="000000" w:themeColor="text1"/>
          <w:sz w:val="24"/>
          <w:szCs w:val="24"/>
        </w:rPr>
        <w:t xml:space="preserve"> </w:t>
      </w:r>
    </w:p>
    <w:p w14:paraId="40F0EADC" w14:textId="77777777" w:rsidR="007C1F1B" w:rsidRDefault="007C1F1B" w:rsidP="0050172A">
      <w:pPr>
        <w:autoSpaceDE w:val="0"/>
        <w:autoSpaceDN w:val="0"/>
        <w:adjustRightInd w:val="0"/>
        <w:spacing w:after="0" w:line="240" w:lineRule="auto"/>
        <w:contextualSpacing/>
        <w:rPr>
          <w:rFonts w:cs="FoundrySterling-Book"/>
          <w:b/>
          <w:sz w:val="24"/>
          <w:szCs w:val="24"/>
        </w:rPr>
      </w:pPr>
    </w:p>
    <w:p w14:paraId="756EE3CB" w14:textId="77777777" w:rsidR="001E2762" w:rsidRDefault="001E2762" w:rsidP="001E2762">
      <w:pPr>
        <w:autoSpaceDE w:val="0"/>
        <w:autoSpaceDN w:val="0"/>
        <w:adjustRightInd w:val="0"/>
        <w:spacing w:after="0" w:line="240" w:lineRule="auto"/>
        <w:contextualSpacing/>
        <w:rPr>
          <w:sz w:val="24"/>
          <w:szCs w:val="24"/>
        </w:rPr>
      </w:pPr>
      <w:r w:rsidRPr="006D601E">
        <w:rPr>
          <w:sz w:val="24"/>
          <w:szCs w:val="24"/>
        </w:rPr>
        <w:t>Grants available to clubs</w:t>
      </w:r>
      <w:r>
        <w:rPr>
          <w:sz w:val="24"/>
          <w:szCs w:val="24"/>
        </w:rPr>
        <w:t xml:space="preserve"> and club members</w:t>
      </w:r>
      <w:r w:rsidRPr="006D601E">
        <w:rPr>
          <w:sz w:val="24"/>
          <w:szCs w:val="24"/>
        </w:rPr>
        <w:t xml:space="preserve"> </w:t>
      </w:r>
      <w:r>
        <w:rPr>
          <w:sz w:val="24"/>
          <w:szCs w:val="24"/>
        </w:rPr>
        <w:t>affiliated to West Lothian Sports Council:</w:t>
      </w:r>
    </w:p>
    <w:p w14:paraId="3A25D5D6" w14:textId="77777777" w:rsidR="001E2762" w:rsidRDefault="00614F70" w:rsidP="00D2367E">
      <w:pPr>
        <w:pBdr>
          <w:bottom w:val="single" w:sz="12" w:space="1" w:color="auto"/>
        </w:pBdr>
        <w:autoSpaceDE w:val="0"/>
        <w:autoSpaceDN w:val="0"/>
        <w:adjustRightInd w:val="0"/>
        <w:spacing w:after="0" w:line="240" w:lineRule="auto"/>
        <w:contextualSpacing/>
        <w:rPr>
          <w:sz w:val="24"/>
          <w:szCs w:val="24"/>
        </w:rPr>
      </w:pPr>
      <w:hyperlink r:id="rId72" w:history="1">
        <w:r w:rsidR="001E2762" w:rsidRPr="00ED2868">
          <w:rPr>
            <w:rStyle w:val="Hyperlink"/>
            <w:sz w:val="24"/>
            <w:szCs w:val="24"/>
          </w:rPr>
          <w:t>http://www.westlothiansportscouncil.org.uk/home</w:t>
        </w:r>
      </w:hyperlink>
      <w:r w:rsidR="00D2367E">
        <w:rPr>
          <w:sz w:val="24"/>
          <w:szCs w:val="24"/>
        </w:rPr>
        <w:t xml:space="preserve"> </w:t>
      </w:r>
    </w:p>
    <w:p w14:paraId="58894C94" w14:textId="77777777" w:rsidR="003931CC" w:rsidRPr="00D2367E" w:rsidRDefault="003931CC" w:rsidP="00D2367E">
      <w:pPr>
        <w:pBdr>
          <w:bottom w:val="single" w:sz="12" w:space="1" w:color="auto"/>
        </w:pBdr>
        <w:autoSpaceDE w:val="0"/>
        <w:autoSpaceDN w:val="0"/>
        <w:adjustRightInd w:val="0"/>
        <w:spacing w:after="0" w:line="240" w:lineRule="auto"/>
        <w:contextualSpacing/>
        <w:rPr>
          <w:sz w:val="24"/>
          <w:szCs w:val="24"/>
        </w:rPr>
      </w:pPr>
    </w:p>
    <w:p w14:paraId="264BC1CD" w14:textId="77777777" w:rsidR="00494120" w:rsidRPr="00D2367E" w:rsidRDefault="00A60864" w:rsidP="00D2367E">
      <w:pPr>
        <w:pStyle w:val="Heading2"/>
      </w:pPr>
      <w:bookmarkStart w:id="221" w:name="_Toc473208378"/>
      <w:r w:rsidRPr="00D2367E">
        <w:t>Western Isles Council</w:t>
      </w:r>
      <w:r w:rsidR="00494120" w:rsidRPr="00D2367E">
        <w:t xml:space="preserve"> (</w:t>
      </w:r>
      <w:proofErr w:type="spellStart"/>
      <w:r w:rsidR="00494120" w:rsidRPr="00D2367E">
        <w:t>Comhairle</w:t>
      </w:r>
      <w:proofErr w:type="spellEnd"/>
      <w:r w:rsidR="00494120" w:rsidRPr="00D2367E">
        <w:t xml:space="preserve"> nan </w:t>
      </w:r>
      <w:proofErr w:type="spellStart"/>
      <w:r w:rsidR="00494120" w:rsidRPr="00D2367E">
        <w:t>Eilean</w:t>
      </w:r>
      <w:proofErr w:type="spellEnd"/>
      <w:r w:rsidR="00494120" w:rsidRPr="00D2367E">
        <w:t xml:space="preserve"> </w:t>
      </w:r>
      <w:proofErr w:type="spellStart"/>
      <w:r w:rsidR="00494120" w:rsidRPr="00D2367E">
        <w:t>Siar's</w:t>
      </w:r>
      <w:proofErr w:type="spellEnd"/>
      <w:r w:rsidR="00494120" w:rsidRPr="00D2367E">
        <w:t>)</w:t>
      </w:r>
      <w:bookmarkEnd w:id="221"/>
    </w:p>
    <w:p w14:paraId="4356AEDD" w14:textId="77777777" w:rsidR="00D2367E" w:rsidRDefault="00D2367E" w:rsidP="00A60864">
      <w:pPr>
        <w:autoSpaceDE w:val="0"/>
        <w:autoSpaceDN w:val="0"/>
        <w:adjustRightInd w:val="0"/>
        <w:spacing w:after="0" w:line="360" w:lineRule="auto"/>
        <w:contextualSpacing/>
        <w:jc w:val="both"/>
        <w:rPr>
          <w:rFonts w:cs="Helvetica"/>
          <w:color w:val="FF0000"/>
          <w:sz w:val="24"/>
          <w:szCs w:val="24"/>
          <w:shd w:val="clear" w:color="auto" w:fill="FFFFFF"/>
        </w:rPr>
      </w:pPr>
    </w:p>
    <w:p w14:paraId="6F7F2282" w14:textId="77777777" w:rsidR="00A60864" w:rsidRPr="00D2367E" w:rsidRDefault="00A60864" w:rsidP="003931CC">
      <w:pPr>
        <w:pStyle w:val="NoSpacing"/>
      </w:pPr>
      <w:r w:rsidRPr="00D2367E">
        <w:rPr>
          <w:shd w:val="clear" w:color="auto" w:fill="FFFFFF"/>
        </w:rPr>
        <w:t>Grants are available to voluntary organisations. See the Funding page for details:</w:t>
      </w:r>
    </w:p>
    <w:p w14:paraId="7B5BC757" w14:textId="77777777" w:rsidR="00A60864" w:rsidRPr="00494120" w:rsidRDefault="00614F70" w:rsidP="003931CC">
      <w:pPr>
        <w:pStyle w:val="NoSpacing"/>
        <w:rPr>
          <w:rStyle w:val="Hyperlink"/>
          <w:color w:val="FF0000"/>
        </w:rPr>
      </w:pPr>
      <w:hyperlink r:id="rId73" w:history="1">
        <w:r w:rsidR="00D2367E" w:rsidRPr="00B91799">
          <w:rPr>
            <w:rStyle w:val="Hyperlink"/>
          </w:rPr>
          <w:t>http://www.cne-siar.gov.uk/grants/index.asp?servicename=Grants%20-%20sports&amp;snlid=3147</w:t>
        </w:r>
      </w:hyperlink>
      <w:r w:rsidR="00D2367E">
        <w:rPr>
          <w:rStyle w:val="Hyperlink"/>
          <w:color w:val="FF0000"/>
        </w:rPr>
        <w:t xml:space="preserve"> </w:t>
      </w:r>
    </w:p>
    <w:p w14:paraId="0AFB4706" w14:textId="77777777" w:rsidR="00494120" w:rsidRPr="00494120" w:rsidRDefault="00494120" w:rsidP="003931CC">
      <w:pPr>
        <w:pStyle w:val="NoSpacing"/>
        <w:rPr>
          <w:rStyle w:val="Hyperlink"/>
          <w:color w:val="FF0000"/>
        </w:rPr>
      </w:pPr>
    </w:p>
    <w:p w14:paraId="64E072BD" w14:textId="77777777" w:rsidR="00494120" w:rsidRDefault="00494120" w:rsidP="003931CC">
      <w:pPr>
        <w:pStyle w:val="NoSpacing"/>
      </w:pPr>
      <w:r w:rsidRPr="00D2367E">
        <w:lastRenderedPageBreak/>
        <w:t>Grants available to clubs and club members affiliated to one of the area Sports Co</w:t>
      </w:r>
      <w:r w:rsidR="003931CC">
        <w:t>uncils.</w:t>
      </w:r>
    </w:p>
    <w:p w14:paraId="119EBA65" w14:textId="77777777" w:rsidR="003931CC" w:rsidRDefault="003931CC" w:rsidP="003931CC">
      <w:pPr>
        <w:pStyle w:val="NoSpacing"/>
      </w:pPr>
    </w:p>
    <w:p w14:paraId="1161603A" w14:textId="77777777" w:rsidR="003931CC" w:rsidRPr="003931CC" w:rsidRDefault="003931CC" w:rsidP="003931CC">
      <w:pPr>
        <w:pStyle w:val="NoSpacing"/>
        <w:rPr>
          <w:b/>
          <w:color w:val="FF0000"/>
        </w:rPr>
      </w:pPr>
      <w:r w:rsidRPr="003931CC">
        <w:rPr>
          <w:b/>
        </w:rPr>
        <w:t>Sports Councils:</w:t>
      </w:r>
    </w:p>
    <w:p w14:paraId="5FB55900" w14:textId="77777777" w:rsidR="00494120" w:rsidRPr="00494120" w:rsidRDefault="00494120" w:rsidP="003931CC">
      <w:pPr>
        <w:pStyle w:val="NoSpacing"/>
        <w:rPr>
          <w:color w:val="FF0000"/>
        </w:rPr>
      </w:pPr>
    </w:p>
    <w:p w14:paraId="4B243D3A" w14:textId="77777777" w:rsidR="00494120" w:rsidRPr="00494120" w:rsidRDefault="00494120" w:rsidP="003931CC">
      <w:pPr>
        <w:pStyle w:val="NoSpacing"/>
        <w:rPr>
          <w:color w:val="FF0000"/>
        </w:rPr>
      </w:pPr>
      <w:r w:rsidRPr="00D2367E">
        <w:t xml:space="preserve">Lewis and Harris:  </w:t>
      </w:r>
      <w:r w:rsidR="003931CC">
        <w:tab/>
      </w:r>
      <w:hyperlink r:id="rId74" w:history="1">
        <w:r w:rsidR="00D2367E" w:rsidRPr="00B91799">
          <w:rPr>
            <w:rStyle w:val="Hyperlink"/>
            <w:sz w:val="24"/>
            <w:szCs w:val="24"/>
          </w:rPr>
          <w:t>http://www.cne-siar.gov.uk/lhsc/grants.htm</w:t>
        </w:r>
      </w:hyperlink>
      <w:r w:rsidR="00D2367E">
        <w:rPr>
          <w:color w:val="FF0000"/>
        </w:rPr>
        <w:t xml:space="preserve"> </w:t>
      </w:r>
    </w:p>
    <w:p w14:paraId="484DA6F2" w14:textId="77777777" w:rsidR="00494120" w:rsidRPr="00494120" w:rsidRDefault="00494120" w:rsidP="003931CC">
      <w:pPr>
        <w:pStyle w:val="NoSpacing"/>
        <w:rPr>
          <w:color w:val="FF0000"/>
        </w:rPr>
      </w:pPr>
    </w:p>
    <w:p w14:paraId="660A79B0" w14:textId="77777777" w:rsidR="00494120" w:rsidRDefault="00494120" w:rsidP="003931CC">
      <w:pPr>
        <w:pStyle w:val="NoSpacing"/>
        <w:rPr>
          <w:rFonts w:cs="Arial"/>
          <w:color w:val="FF0000"/>
          <w:shd w:val="clear" w:color="auto" w:fill="FFFFFF"/>
        </w:rPr>
      </w:pPr>
      <w:proofErr w:type="spellStart"/>
      <w:r w:rsidRPr="00D2367E">
        <w:rPr>
          <w:u w:val="single"/>
        </w:rPr>
        <w:t>Uist</w:t>
      </w:r>
      <w:proofErr w:type="spellEnd"/>
      <w:r w:rsidRPr="00D2367E">
        <w:rPr>
          <w:u w:val="single"/>
        </w:rPr>
        <w:t xml:space="preserve"> and Barra:</w:t>
      </w:r>
      <w:r w:rsidRPr="00D2367E">
        <w:t xml:space="preserve">      </w:t>
      </w:r>
      <w:r w:rsidR="003931CC">
        <w:tab/>
      </w:r>
      <w:r w:rsidRPr="00D2367E">
        <w:rPr>
          <w:rFonts w:cs="Arial"/>
          <w:shd w:val="clear" w:color="auto" w:fill="FFFFFF"/>
        </w:rPr>
        <w:t xml:space="preserve">Christine </w:t>
      </w:r>
      <w:proofErr w:type="spellStart"/>
      <w:r w:rsidRPr="00D2367E">
        <w:rPr>
          <w:rFonts w:cs="Arial"/>
          <w:shd w:val="clear" w:color="auto" w:fill="FFFFFF"/>
        </w:rPr>
        <w:t>MacQuarrie</w:t>
      </w:r>
      <w:proofErr w:type="spellEnd"/>
      <w:r w:rsidRPr="00D2367E">
        <w:rPr>
          <w:rFonts w:cs="Arial"/>
          <w:shd w:val="clear" w:color="auto" w:fill="FFFFFF"/>
        </w:rPr>
        <w:t xml:space="preserve">  </w:t>
      </w:r>
      <w:r w:rsidR="003931CC">
        <w:rPr>
          <w:rFonts w:cs="Arial"/>
          <w:shd w:val="clear" w:color="auto" w:fill="FFFFFF"/>
        </w:rPr>
        <w:t>(</w:t>
      </w:r>
      <w:hyperlink r:id="rId75" w:history="1">
        <w:r w:rsidRPr="00681594">
          <w:rPr>
            <w:rStyle w:val="Hyperlink"/>
            <w:rFonts w:cs="Arial"/>
            <w:shd w:val="clear" w:color="auto" w:fill="FFFFFF"/>
          </w:rPr>
          <w:t>c.macquarrie@cne-siar.gov.uk</w:t>
        </w:r>
      </w:hyperlink>
      <w:r w:rsidR="003931CC">
        <w:rPr>
          <w:rStyle w:val="Hyperlink"/>
          <w:rFonts w:cs="Arial"/>
          <w:shd w:val="clear" w:color="auto" w:fill="FFFFFF"/>
        </w:rPr>
        <w:t>)</w:t>
      </w:r>
    </w:p>
    <w:p w14:paraId="3AEB44BB" w14:textId="77777777" w:rsidR="003931CC" w:rsidRPr="00D2367E" w:rsidRDefault="003931CC" w:rsidP="003931CC">
      <w:pPr>
        <w:pBdr>
          <w:bottom w:val="single" w:sz="12" w:space="1" w:color="auto"/>
        </w:pBdr>
        <w:autoSpaceDE w:val="0"/>
        <w:autoSpaceDN w:val="0"/>
        <w:adjustRightInd w:val="0"/>
        <w:spacing w:after="0" w:line="240" w:lineRule="auto"/>
        <w:contextualSpacing/>
        <w:rPr>
          <w:sz w:val="24"/>
          <w:szCs w:val="24"/>
        </w:rPr>
      </w:pPr>
    </w:p>
    <w:p w14:paraId="6EB89412" w14:textId="77777777" w:rsidR="00494120" w:rsidRDefault="00494120" w:rsidP="00A60864">
      <w:pPr>
        <w:autoSpaceDE w:val="0"/>
        <w:autoSpaceDN w:val="0"/>
        <w:adjustRightInd w:val="0"/>
        <w:spacing w:after="0" w:line="240" w:lineRule="auto"/>
        <w:contextualSpacing/>
        <w:rPr>
          <w:rFonts w:cs="Arial"/>
          <w:color w:val="FF0000"/>
          <w:shd w:val="clear" w:color="auto" w:fill="FFFFFF"/>
        </w:rPr>
      </w:pPr>
    </w:p>
    <w:p w14:paraId="3A156416" w14:textId="77777777" w:rsidR="00D2367E" w:rsidRDefault="00D2367E" w:rsidP="00A60864">
      <w:pPr>
        <w:autoSpaceDE w:val="0"/>
        <w:autoSpaceDN w:val="0"/>
        <w:adjustRightInd w:val="0"/>
        <w:spacing w:after="0" w:line="240" w:lineRule="auto"/>
        <w:contextualSpacing/>
        <w:rPr>
          <w:rFonts w:cs="Arial"/>
          <w:color w:val="FF0000"/>
          <w:shd w:val="clear" w:color="auto" w:fill="FFFFFF"/>
        </w:rPr>
      </w:pPr>
    </w:p>
    <w:p w14:paraId="61AD690C" w14:textId="77777777" w:rsidR="00494120" w:rsidRPr="006B3620" w:rsidRDefault="003931CC" w:rsidP="004B7D35">
      <w:pPr>
        <w:pStyle w:val="Heading1"/>
        <w:numPr>
          <w:ilvl w:val="0"/>
          <w:numId w:val="36"/>
        </w:numPr>
        <w:rPr>
          <w:sz w:val="48"/>
          <w:szCs w:val="48"/>
          <w:shd w:val="clear" w:color="auto" w:fill="FFFFFF"/>
        </w:rPr>
      </w:pPr>
      <w:bookmarkStart w:id="222" w:name="_Toc473208379"/>
      <w:r>
        <w:rPr>
          <w:sz w:val="48"/>
          <w:szCs w:val="48"/>
          <w:shd w:val="clear" w:color="auto" w:fill="FFFFFF"/>
        </w:rPr>
        <w:t xml:space="preserve">Alternative Funding and </w:t>
      </w:r>
      <w:r w:rsidR="00494120" w:rsidRPr="006B3620">
        <w:rPr>
          <w:sz w:val="48"/>
          <w:szCs w:val="48"/>
          <w:shd w:val="clear" w:color="auto" w:fill="FFFFFF"/>
        </w:rPr>
        <w:t>Useful Links</w:t>
      </w:r>
      <w:bookmarkEnd w:id="222"/>
    </w:p>
    <w:p w14:paraId="54A3CF05" w14:textId="77777777" w:rsidR="00494120" w:rsidRDefault="00494120" w:rsidP="00A60864">
      <w:pPr>
        <w:autoSpaceDE w:val="0"/>
        <w:autoSpaceDN w:val="0"/>
        <w:adjustRightInd w:val="0"/>
        <w:spacing w:after="0" w:line="240" w:lineRule="auto"/>
        <w:contextualSpacing/>
        <w:rPr>
          <w:rFonts w:cs="Arial"/>
          <w:b/>
          <w:color w:val="FF0000"/>
          <w:shd w:val="clear" w:color="auto" w:fill="FFFFFF"/>
        </w:rPr>
      </w:pPr>
    </w:p>
    <w:p w14:paraId="2B49CE9B" w14:textId="77777777" w:rsidR="00CD0F7B" w:rsidRDefault="00494120" w:rsidP="00CD0F7B">
      <w:pPr>
        <w:autoSpaceDE w:val="0"/>
        <w:autoSpaceDN w:val="0"/>
        <w:adjustRightInd w:val="0"/>
        <w:spacing w:after="0" w:line="240" w:lineRule="auto"/>
        <w:contextualSpacing/>
        <w:rPr>
          <w:rStyle w:val="Heading2Char"/>
        </w:rPr>
      </w:pPr>
      <w:bookmarkStart w:id="223" w:name="_Toc473208380"/>
      <w:r w:rsidRPr="003931CC">
        <w:rPr>
          <w:rStyle w:val="Heading2Char"/>
        </w:rPr>
        <w:t>Scottish Association of Local Sports Councils (SALSC)</w:t>
      </w:r>
      <w:bookmarkEnd w:id="223"/>
    </w:p>
    <w:p w14:paraId="4987D757" w14:textId="77777777" w:rsidR="00AD4CBB" w:rsidRPr="00CD0F7B" w:rsidRDefault="00AD4CBB" w:rsidP="00CD0F7B">
      <w:pPr>
        <w:autoSpaceDE w:val="0"/>
        <w:autoSpaceDN w:val="0"/>
        <w:adjustRightInd w:val="0"/>
        <w:spacing w:after="0" w:line="240" w:lineRule="auto"/>
        <w:contextualSpacing/>
        <w:jc w:val="both"/>
        <w:rPr>
          <w:rFonts w:asciiTheme="majorHAnsi" w:eastAsiaTheme="majorEastAsia" w:hAnsiTheme="majorHAnsi" w:cstheme="majorBidi"/>
          <w:b/>
          <w:bCs/>
          <w:color w:val="4F81BD" w:themeColor="accent1"/>
          <w:sz w:val="24"/>
          <w:szCs w:val="24"/>
        </w:rPr>
      </w:pPr>
      <w:r w:rsidRPr="00CD0F7B">
        <w:rPr>
          <w:rFonts w:cstheme="minorHAnsi"/>
          <w:sz w:val="24"/>
          <w:szCs w:val="24"/>
          <w:lang w:val="en"/>
        </w:rPr>
        <w:t xml:space="preserve">The Scottish </w:t>
      </w:r>
      <w:proofErr w:type="spellStart"/>
      <w:r w:rsidRPr="00CD0F7B">
        <w:rPr>
          <w:rFonts w:cstheme="minorHAnsi"/>
          <w:sz w:val="24"/>
          <w:szCs w:val="24"/>
          <w:lang w:val="en"/>
        </w:rPr>
        <w:t>Assocation</w:t>
      </w:r>
      <w:proofErr w:type="spellEnd"/>
      <w:r w:rsidRPr="00CD0F7B">
        <w:rPr>
          <w:rFonts w:cstheme="minorHAnsi"/>
          <w:sz w:val="24"/>
          <w:szCs w:val="24"/>
          <w:lang w:val="en"/>
        </w:rPr>
        <w:t xml:space="preserve"> of Local Sports Councils is a 'not-for-profit' Company Limited by Guarantee supporting member Local Sports Councils to deliver quality local sport and physical activity opportunities to their local communities.</w:t>
      </w:r>
    </w:p>
    <w:p w14:paraId="7B5D05EF" w14:textId="77777777" w:rsidR="00AD4CBB" w:rsidRPr="00CD0F7B" w:rsidRDefault="00AD4CBB" w:rsidP="00CD0F7B">
      <w:pPr>
        <w:pStyle w:val="NormalWeb"/>
        <w:jc w:val="both"/>
        <w:rPr>
          <w:rStyle w:val="Strong"/>
          <w:rFonts w:asciiTheme="minorHAnsi" w:hAnsiTheme="minorHAnsi" w:cstheme="minorHAnsi"/>
          <w:lang w:val="en"/>
        </w:rPr>
      </w:pPr>
      <w:r w:rsidRPr="00CD0F7B">
        <w:rPr>
          <w:rFonts w:asciiTheme="minorHAnsi" w:hAnsiTheme="minorHAnsi" w:cstheme="minorHAnsi"/>
          <w:lang w:val="en"/>
        </w:rPr>
        <w:t xml:space="preserve">With a membership of almost </w:t>
      </w:r>
      <w:r w:rsidRPr="00CD0F7B">
        <w:rPr>
          <w:rStyle w:val="Strong"/>
          <w:rFonts w:asciiTheme="minorHAnsi" w:hAnsiTheme="minorHAnsi" w:cstheme="minorHAnsi"/>
          <w:b w:val="0"/>
          <w:lang w:val="en"/>
        </w:rPr>
        <w:t>40 Local Sports Councils</w:t>
      </w:r>
      <w:r w:rsidRPr="00CD0F7B">
        <w:rPr>
          <w:rFonts w:asciiTheme="minorHAnsi" w:hAnsiTheme="minorHAnsi" w:cstheme="minorHAnsi"/>
          <w:lang w:val="en"/>
        </w:rPr>
        <w:t xml:space="preserve"> from across Scotland, SALSC members represent approximately </w:t>
      </w:r>
      <w:r w:rsidRPr="00CD0F7B">
        <w:rPr>
          <w:rStyle w:val="Strong"/>
          <w:rFonts w:asciiTheme="minorHAnsi" w:hAnsiTheme="minorHAnsi" w:cstheme="minorHAnsi"/>
          <w:b w:val="0"/>
          <w:lang w:val="en"/>
        </w:rPr>
        <w:t>3,000 sports clubs</w:t>
      </w:r>
      <w:r w:rsidRPr="00CD0F7B">
        <w:rPr>
          <w:rStyle w:val="Strong"/>
          <w:rFonts w:asciiTheme="minorHAnsi" w:hAnsiTheme="minorHAnsi" w:cstheme="minorHAnsi"/>
          <w:lang w:val="en"/>
        </w:rPr>
        <w:t>.</w:t>
      </w:r>
    </w:p>
    <w:p w14:paraId="3AB9A027" w14:textId="77777777" w:rsidR="00AD4CBB" w:rsidRPr="00CD0F7B" w:rsidRDefault="00AD4CBB" w:rsidP="00CD0F7B">
      <w:pPr>
        <w:pStyle w:val="NormalWeb"/>
        <w:jc w:val="both"/>
        <w:rPr>
          <w:rFonts w:asciiTheme="minorHAnsi" w:hAnsiTheme="minorHAnsi" w:cstheme="minorHAnsi"/>
          <w:lang w:val="en"/>
        </w:rPr>
      </w:pPr>
      <w:r w:rsidRPr="00CD0F7B">
        <w:rPr>
          <w:rFonts w:asciiTheme="minorHAnsi" w:hAnsiTheme="minorHAnsi" w:cstheme="minorHAnsi"/>
          <w:lang w:val="en"/>
        </w:rPr>
        <w:t xml:space="preserve">SALSC works in partnership with key </w:t>
      </w:r>
      <w:proofErr w:type="spellStart"/>
      <w:r w:rsidRPr="00CD0F7B">
        <w:rPr>
          <w:rFonts w:asciiTheme="minorHAnsi" w:hAnsiTheme="minorHAnsi" w:cstheme="minorHAnsi"/>
          <w:lang w:val="en"/>
        </w:rPr>
        <w:t>organisations</w:t>
      </w:r>
      <w:proofErr w:type="spellEnd"/>
      <w:r w:rsidRPr="00CD0F7B">
        <w:rPr>
          <w:rFonts w:asciiTheme="minorHAnsi" w:hAnsiTheme="minorHAnsi" w:cstheme="minorHAnsi"/>
          <w:lang w:val="en"/>
        </w:rPr>
        <w:t xml:space="preserve"> such as </w:t>
      </w:r>
      <w:proofErr w:type="spellStart"/>
      <w:r w:rsidRPr="00CD0F7B">
        <w:rPr>
          <w:rFonts w:asciiTheme="minorHAnsi" w:hAnsiTheme="minorHAnsi" w:cstheme="minorHAnsi"/>
          <w:lang w:val="en"/>
        </w:rPr>
        <w:t>Sportscotland</w:t>
      </w:r>
      <w:proofErr w:type="spellEnd"/>
      <w:r w:rsidRPr="00CD0F7B">
        <w:rPr>
          <w:rFonts w:asciiTheme="minorHAnsi" w:hAnsiTheme="minorHAnsi" w:cstheme="minorHAnsi"/>
          <w:lang w:val="en"/>
        </w:rPr>
        <w:t xml:space="preserve">, Scottish Government, Sports Governing Bodies, voluntary sector </w:t>
      </w:r>
      <w:proofErr w:type="spellStart"/>
      <w:r w:rsidRPr="00CD0F7B">
        <w:rPr>
          <w:rFonts w:asciiTheme="minorHAnsi" w:hAnsiTheme="minorHAnsi" w:cstheme="minorHAnsi"/>
          <w:lang w:val="en"/>
        </w:rPr>
        <w:t>organisations</w:t>
      </w:r>
      <w:proofErr w:type="spellEnd"/>
      <w:r w:rsidRPr="00CD0F7B">
        <w:rPr>
          <w:rFonts w:asciiTheme="minorHAnsi" w:hAnsiTheme="minorHAnsi" w:cstheme="minorHAnsi"/>
          <w:lang w:val="en"/>
        </w:rPr>
        <w:t xml:space="preserve">, youth and volunteering </w:t>
      </w:r>
      <w:proofErr w:type="spellStart"/>
      <w:r w:rsidRPr="00CD0F7B">
        <w:rPr>
          <w:rFonts w:asciiTheme="minorHAnsi" w:hAnsiTheme="minorHAnsi" w:cstheme="minorHAnsi"/>
          <w:lang w:val="en"/>
        </w:rPr>
        <w:t>organisations</w:t>
      </w:r>
      <w:proofErr w:type="spellEnd"/>
      <w:r w:rsidRPr="00CD0F7B">
        <w:rPr>
          <w:rFonts w:asciiTheme="minorHAnsi" w:hAnsiTheme="minorHAnsi" w:cstheme="minorHAnsi"/>
          <w:lang w:val="en"/>
        </w:rPr>
        <w:t xml:space="preserve"> to develop and resource the needs of their members.</w:t>
      </w:r>
    </w:p>
    <w:p w14:paraId="7E41DB98" w14:textId="77777777" w:rsidR="00494120" w:rsidRPr="00CD0F7B" w:rsidRDefault="00AD4CBB" w:rsidP="00CD0F7B">
      <w:pPr>
        <w:autoSpaceDE w:val="0"/>
        <w:autoSpaceDN w:val="0"/>
        <w:adjustRightInd w:val="0"/>
        <w:spacing w:after="0" w:line="240" w:lineRule="auto"/>
        <w:contextualSpacing/>
        <w:rPr>
          <w:rFonts w:cstheme="minorHAnsi"/>
          <w:color w:val="FF0000"/>
          <w:sz w:val="24"/>
          <w:szCs w:val="24"/>
          <w:shd w:val="clear" w:color="auto" w:fill="FFFFFF"/>
        </w:rPr>
      </w:pPr>
      <w:r w:rsidRPr="00CD0F7B">
        <w:rPr>
          <w:rFonts w:cstheme="minorHAnsi"/>
          <w:color w:val="000000" w:themeColor="text1"/>
          <w:sz w:val="24"/>
          <w:szCs w:val="24"/>
          <w:shd w:val="clear" w:color="auto" w:fill="FFFFFF"/>
        </w:rPr>
        <w:t xml:space="preserve">To find out how SALSC can help your club, visit their website for more details: </w:t>
      </w:r>
      <w:hyperlink r:id="rId76" w:history="1">
        <w:r w:rsidR="00494120" w:rsidRPr="00CD0F7B">
          <w:rPr>
            <w:rStyle w:val="Hyperlink"/>
            <w:rFonts w:cstheme="minorHAnsi"/>
            <w:sz w:val="24"/>
            <w:szCs w:val="24"/>
            <w:shd w:val="clear" w:color="auto" w:fill="FFFFFF"/>
          </w:rPr>
          <w:t>http://www.salsc.org.uk/htdocs/</w:t>
        </w:r>
      </w:hyperlink>
    </w:p>
    <w:p w14:paraId="3F9257D8" w14:textId="77777777" w:rsidR="00494120" w:rsidRDefault="00494120" w:rsidP="00A60864">
      <w:pPr>
        <w:autoSpaceDE w:val="0"/>
        <w:autoSpaceDN w:val="0"/>
        <w:adjustRightInd w:val="0"/>
        <w:spacing w:after="0" w:line="240" w:lineRule="auto"/>
        <w:contextualSpacing/>
        <w:rPr>
          <w:rFonts w:cs="Arial"/>
          <w:b/>
          <w:color w:val="FF0000"/>
          <w:shd w:val="clear" w:color="auto" w:fill="FFFFFF"/>
        </w:rPr>
      </w:pPr>
    </w:p>
    <w:p w14:paraId="6C40DC99" w14:textId="77777777" w:rsidR="00494120" w:rsidRDefault="00494120" w:rsidP="00A60864">
      <w:pPr>
        <w:autoSpaceDE w:val="0"/>
        <w:autoSpaceDN w:val="0"/>
        <w:adjustRightInd w:val="0"/>
        <w:spacing w:after="0" w:line="240" w:lineRule="auto"/>
        <w:contextualSpacing/>
        <w:rPr>
          <w:rFonts w:cs="Arial"/>
          <w:b/>
          <w:color w:val="FF0000"/>
          <w:shd w:val="clear" w:color="auto" w:fill="FFFFFF"/>
        </w:rPr>
      </w:pPr>
    </w:p>
    <w:p w14:paraId="0F5BBF57" w14:textId="77777777" w:rsidR="00494120" w:rsidRDefault="00AD4CBB" w:rsidP="00AD4CBB">
      <w:pPr>
        <w:pStyle w:val="Heading2"/>
      </w:pPr>
      <w:bookmarkStart w:id="224" w:name="_Toc473208381"/>
      <w:r>
        <w:t>LANTRA</w:t>
      </w:r>
      <w:bookmarkEnd w:id="224"/>
    </w:p>
    <w:p w14:paraId="4DC8137E" w14:textId="77777777" w:rsidR="005E12C0" w:rsidRDefault="005E12C0" w:rsidP="005E12C0">
      <w:pPr>
        <w:jc w:val="both"/>
        <w:rPr>
          <w:rFonts w:cstheme="minorHAnsi"/>
          <w:sz w:val="24"/>
          <w:szCs w:val="24"/>
        </w:rPr>
      </w:pPr>
      <w:r w:rsidRPr="005E12C0">
        <w:rPr>
          <w:rFonts w:cstheme="minorHAnsi"/>
          <w:sz w:val="24"/>
          <w:szCs w:val="24"/>
        </w:rPr>
        <w:t>LANTRA offer training in a wealth of subject areas including Off-Road Driving, Health and Safety, Forestry and Arboriculture and Environmental Conservation. They have developed a wide variety of training, from short courses to full qualifications to meet the needs of employers and learners.</w:t>
      </w:r>
    </w:p>
    <w:p w14:paraId="0FA0AD08" w14:textId="77777777" w:rsidR="00AD4CBB" w:rsidRDefault="005E12C0" w:rsidP="005E12C0">
      <w:pPr>
        <w:jc w:val="both"/>
      </w:pPr>
      <w:r>
        <w:rPr>
          <w:rFonts w:cstheme="minorHAnsi"/>
          <w:sz w:val="24"/>
          <w:szCs w:val="24"/>
        </w:rPr>
        <w:t xml:space="preserve">For more information on courses available, visit: </w:t>
      </w:r>
      <w:hyperlink r:id="rId77" w:history="1">
        <w:r w:rsidRPr="00C41A5A">
          <w:rPr>
            <w:rStyle w:val="Hyperlink"/>
          </w:rPr>
          <w:t>http://www.lantra.co.uk/</w:t>
        </w:r>
      </w:hyperlink>
      <w:r>
        <w:t xml:space="preserve"> </w:t>
      </w:r>
    </w:p>
    <w:p w14:paraId="221AC0BC" w14:textId="77777777" w:rsidR="005E12C0" w:rsidRDefault="005E12C0" w:rsidP="005E12C0">
      <w:pPr>
        <w:pStyle w:val="NoSpacing"/>
      </w:pPr>
      <w:r>
        <w:t xml:space="preserve">For information on assistance regarding funding LANTRA qualifications, contact: </w:t>
      </w:r>
    </w:p>
    <w:p w14:paraId="7760A1F1" w14:textId="77777777" w:rsidR="005E12C0" w:rsidRDefault="005E12C0" w:rsidP="005E12C0">
      <w:pPr>
        <w:pStyle w:val="NoSpacing"/>
      </w:pPr>
      <w:r w:rsidRPr="005E12C0">
        <w:rPr>
          <w:b/>
        </w:rPr>
        <w:t>SACU Office</w:t>
      </w:r>
      <w:r>
        <w:t xml:space="preserve"> – 01506 858354; </w:t>
      </w:r>
      <w:hyperlink r:id="rId78" w:history="1">
        <w:r w:rsidRPr="00C41A5A">
          <w:rPr>
            <w:rStyle w:val="Hyperlink"/>
          </w:rPr>
          <w:t>office@sacu.co.uk</w:t>
        </w:r>
      </w:hyperlink>
      <w:r>
        <w:t xml:space="preserve"> </w:t>
      </w:r>
    </w:p>
    <w:p w14:paraId="51319CDA" w14:textId="77777777" w:rsidR="005E12C0" w:rsidRDefault="005E12C0" w:rsidP="005E12C0">
      <w:pPr>
        <w:pStyle w:val="NoSpacing"/>
      </w:pPr>
    </w:p>
    <w:p w14:paraId="775B2C3C" w14:textId="77777777" w:rsidR="00CD0F7B" w:rsidRPr="00CD0F7B" w:rsidRDefault="00AD4CBB" w:rsidP="00CD0F7B">
      <w:pPr>
        <w:pStyle w:val="Heading2"/>
      </w:pPr>
      <w:bookmarkStart w:id="225" w:name="_Toc473208382"/>
      <w:r>
        <w:t xml:space="preserve">Windfarm </w:t>
      </w:r>
      <w:r w:rsidR="005E12C0">
        <w:t xml:space="preserve">and Landfill </w:t>
      </w:r>
      <w:r>
        <w:t>Funding</w:t>
      </w:r>
      <w:bookmarkEnd w:id="225"/>
    </w:p>
    <w:p w14:paraId="7FBD0037" w14:textId="77777777" w:rsidR="00CD0F7B" w:rsidRPr="00CD0F7B" w:rsidRDefault="00CD0F7B" w:rsidP="005E12C0">
      <w:pPr>
        <w:rPr>
          <w:rFonts w:cstheme="minorHAnsi"/>
          <w:sz w:val="24"/>
          <w:szCs w:val="24"/>
        </w:rPr>
      </w:pPr>
      <w:r w:rsidRPr="00CD0F7B">
        <w:rPr>
          <w:rFonts w:cstheme="minorHAnsi"/>
          <w:sz w:val="24"/>
          <w:szCs w:val="24"/>
        </w:rPr>
        <w:t xml:space="preserve">Community </w:t>
      </w:r>
      <w:r w:rsidR="005E12C0" w:rsidRPr="00CD0F7B">
        <w:rPr>
          <w:rFonts w:cstheme="minorHAnsi"/>
          <w:sz w:val="24"/>
          <w:szCs w:val="24"/>
        </w:rPr>
        <w:t>Windfarms</w:t>
      </w:r>
      <w:r w:rsidRPr="00CD0F7B">
        <w:rPr>
          <w:rFonts w:cstheme="minorHAnsi"/>
          <w:sz w:val="24"/>
          <w:szCs w:val="24"/>
        </w:rPr>
        <w:t xml:space="preserve"> and</w:t>
      </w:r>
      <w:r w:rsidR="005E12C0" w:rsidRPr="00CD0F7B">
        <w:rPr>
          <w:rFonts w:cstheme="minorHAnsi"/>
          <w:sz w:val="24"/>
          <w:szCs w:val="24"/>
        </w:rPr>
        <w:t xml:space="preserve"> have a local fund available as community payback. Each one is different with a specific beneficiary area. In some cases, South Lanarkshire being one, there is a combination of windfarm sites into one larger fund that is distributed via the Local Authority. </w:t>
      </w:r>
      <w:r w:rsidRPr="00CD0F7B">
        <w:rPr>
          <w:rFonts w:cstheme="minorHAnsi"/>
          <w:sz w:val="24"/>
          <w:szCs w:val="24"/>
        </w:rPr>
        <w:t xml:space="preserve">For more information regarding Windfarm Funding, contact your Local Authority in the first instance. </w:t>
      </w:r>
    </w:p>
    <w:p w14:paraId="10BE3917" w14:textId="77777777" w:rsidR="005E12C0" w:rsidRDefault="005E12C0" w:rsidP="005E12C0">
      <w:r w:rsidRPr="00CD0F7B">
        <w:rPr>
          <w:rFonts w:cstheme="minorHAnsi"/>
          <w:sz w:val="24"/>
          <w:szCs w:val="24"/>
        </w:rPr>
        <w:t>Landfill sites also have a similar fund</w:t>
      </w:r>
      <w:r w:rsidR="00CD0F7B" w:rsidRPr="00CD0F7B">
        <w:rPr>
          <w:rFonts w:cstheme="minorHAnsi"/>
          <w:sz w:val="24"/>
          <w:szCs w:val="24"/>
        </w:rPr>
        <w:t xml:space="preserve"> available</w:t>
      </w:r>
      <w:r w:rsidRPr="00CD0F7B">
        <w:rPr>
          <w:rFonts w:cstheme="minorHAnsi"/>
          <w:sz w:val="24"/>
          <w:szCs w:val="24"/>
        </w:rPr>
        <w:t xml:space="preserve">. </w:t>
      </w:r>
      <w:r w:rsidR="00CD0F7B" w:rsidRPr="00CD0F7B">
        <w:rPr>
          <w:rFonts w:cstheme="minorHAnsi"/>
          <w:sz w:val="24"/>
          <w:szCs w:val="24"/>
        </w:rPr>
        <w:t>Similarly to Windfarm Funding, each site varies with regards to how funds can be achieved.</w:t>
      </w:r>
      <w:r w:rsidRPr="00CD0F7B">
        <w:rPr>
          <w:rFonts w:cstheme="minorHAnsi"/>
          <w:sz w:val="24"/>
          <w:szCs w:val="24"/>
        </w:rPr>
        <w:t xml:space="preserve"> Viridor</w:t>
      </w:r>
      <w:r w:rsidR="00CD0F7B" w:rsidRPr="00CD0F7B">
        <w:rPr>
          <w:rFonts w:cstheme="minorHAnsi"/>
          <w:sz w:val="24"/>
          <w:szCs w:val="24"/>
        </w:rPr>
        <w:t>, for example, is a</w:t>
      </w:r>
      <w:r w:rsidRPr="00CD0F7B">
        <w:rPr>
          <w:rFonts w:cstheme="minorHAnsi"/>
          <w:sz w:val="24"/>
          <w:szCs w:val="24"/>
        </w:rPr>
        <w:t xml:space="preserve"> programme is now administered nationally.</w:t>
      </w:r>
      <w:r w:rsidR="00CD0F7B" w:rsidRPr="00CD0F7B">
        <w:rPr>
          <w:rFonts w:cstheme="minorHAnsi"/>
          <w:sz w:val="24"/>
          <w:szCs w:val="24"/>
        </w:rPr>
        <w:t xml:space="preserve"> For </w:t>
      </w:r>
      <w:r w:rsidR="00CD0F7B" w:rsidRPr="00CD0F7B">
        <w:rPr>
          <w:rFonts w:cstheme="minorHAnsi"/>
          <w:sz w:val="24"/>
          <w:szCs w:val="24"/>
        </w:rPr>
        <w:lastRenderedPageBreak/>
        <w:t>more information, visit:</w:t>
      </w:r>
      <w:r w:rsidR="00CD0F7B" w:rsidRPr="00CD0F7B">
        <w:rPr>
          <w:rFonts w:ascii="Calibri" w:hAnsi="Calibri" w:cs="Calibri"/>
        </w:rPr>
        <w:t xml:space="preserve"> </w:t>
      </w:r>
      <w:hyperlink r:id="rId79" w:history="1">
        <w:r w:rsidR="00CD0F7B" w:rsidRPr="00CD0F7B">
          <w:rPr>
            <w:rStyle w:val="Hyperlink"/>
            <w:rFonts w:ascii="Calibri" w:hAnsi="Calibri" w:cs="Calibri"/>
            <w:sz w:val="24"/>
            <w:szCs w:val="24"/>
          </w:rPr>
          <w:t>https://www.viridor.co.uk/sustainability/charitable-giving/community-funding-and-sponsorship/</w:t>
        </w:r>
      </w:hyperlink>
      <w:r w:rsidR="00CD0F7B">
        <w:rPr>
          <w:rFonts w:ascii="Calibri" w:hAnsi="Calibri" w:cs="Calibri"/>
          <w:color w:val="1F497D"/>
        </w:rPr>
        <w:t xml:space="preserve"> </w:t>
      </w:r>
    </w:p>
    <w:p w14:paraId="6CA0EB9D" w14:textId="77777777" w:rsidR="00AD4CBB" w:rsidRDefault="00AD4CBB" w:rsidP="00AD4CBB"/>
    <w:p w14:paraId="747BD214" w14:textId="77777777" w:rsidR="00AD4CBB" w:rsidRDefault="00B72F61" w:rsidP="00B72F61">
      <w:pPr>
        <w:pStyle w:val="Heading2"/>
      </w:pPr>
      <w:bookmarkStart w:id="226" w:name="_Toc473208383"/>
      <w:r>
        <w:t>Tesco ‘Bags of Help’</w:t>
      </w:r>
      <w:bookmarkEnd w:id="226"/>
    </w:p>
    <w:p w14:paraId="4D3746C5" w14:textId="77777777" w:rsidR="00B72F61" w:rsidRDefault="00B72F61" w:rsidP="00B72F61">
      <w:pPr>
        <w:jc w:val="both"/>
      </w:pPr>
      <w:r>
        <w:t>Bags of Help is an exciting local grant scheme where the money raised from the government's 5p bag charge is being used to fund a large number of local projects to create or improve outdoor spaces in communities right across England, Scotland and Wales. These range from new parks and sports facilities, to school playgrounds and community gardens.</w:t>
      </w:r>
    </w:p>
    <w:p w14:paraId="5CA2D6FF" w14:textId="77777777" w:rsidR="00B72F61" w:rsidRDefault="00B72F61" w:rsidP="00B72F61">
      <w:pPr>
        <w:jc w:val="both"/>
      </w:pPr>
      <w:r>
        <w:t xml:space="preserve">Anyone can nominate a project at any time - whether </w:t>
      </w:r>
      <w:r w:rsidR="004B4B2B">
        <w:t>its</w:t>
      </w:r>
      <w:r>
        <w:t xml:space="preserve"> Tesco customers or the community groups themselves.</w:t>
      </w:r>
      <w:r w:rsidRPr="00B72F61">
        <w:t xml:space="preserve"> </w:t>
      </w:r>
      <w:r>
        <w:t xml:space="preserve">Tesco then work with their partner organisation, Groundwork, to whittle nominations down to three local projects each month in every Tesco region. </w:t>
      </w:r>
      <w:r w:rsidR="00703508">
        <w:t>Shoppers</w:t>
      </w:r>
      <w:r>
        <w:t xml:space="preserve"> </w:t>
      </w:r>
      <w:r w:rsidR="00703508">
        <w:t xml:space="preserve">then </w:t>
      </w:r>
      <w:r>
        <w:t xml:space="preserve">vote in store for </w:t>
      </w:r>
      <w:r w:rsidR="00703508">
        <w:t>their</w:t>
      </w:r>
      <w:r>
        <w:t xml:space="preserve"> favourite project </w:t>
      </w:r>
      <w:r w:rsidR="00703508">
        <w:t>(</w:t>
      </w:r>
      <w:r>
        <w:t>each time you shop – you will be offered a token with every transaction</w:t>
      </w:r>
      <w:r w:rsidR="00703508">
        <w:t>)</w:t>
      </w:r>
      <w:r>
        <w:t>.</w:t>
      </w:r>
      <w:r w:rsidR="00703508">
        <w:t xml:space="preserve"> </w:t>
      </w:r>
    </w:p>
    <w:p w14:paraId="6E1ECFE6" w14:textId="77777777" w:rsidR="00703508" w:rsidRDefault="00703508" w:rsidP="00703508">
      <w:pPr>
        <w:jc w:val="both"/>
      </w:pPr>
      <w:r>
        <w:t xml:space="preserve">Each month, all three projects will receive funding in each of approximately 200 Tesco regions. The amount of funding available for individual local projects will range from £1,000 to £5,000. </w:t>
      </w:r>
    </w:p>
    <w:p w14:paraId="2F1A8D89" w14:textId="77777777" w:rsidR="00B72F61" w:rsidRPr="00B72F61" w:rsidRDefault="00703508" w:rsidP="008572A8">
      <w:pPr>
        <w:jc w:val="both"/>
      </w:pPr>
      <w:r>
        <w:t xml:space="preserve">To find out more, visit: </w:t>
      </w:r>
      <w:hyperlink r:id="rId80" w:history="1">
        <w:r w:rsidRPr="003736E7">
          <w:rPr>
            <w:rStyle w:val="Hyperlink"/>
          </w:rPr>
          <w:t>www.groundwork.org.uk/tescobagsofhelp</w:t>
        </w:r>
      </w:hyperlink>
    </w:p>
    <w:sectPr w:rsidR="00B72F61" w:rsidRPr="00B72F61" w:rsidSect="002F11BC">
      <w:footerReference w:type="default" r:id="rId8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55D78" w14:textId="77777777" w:rsidR="008338B1" w:rsidRDefault="008338B1" w:rsidP="002F11BC">
      <w:pPr>
        <w:spacing w:after="0" w:line="240" w:lineRule="auto"/>
      </w:pPr>
      <w:r>
        <w:separator/>
      </w:r>
    </w:p>
  </w:endnote>
  <w:endnote w:type="continuationSeparator" w:id="0">
    <w:p w14:paraId="14E049CB" w14:textId="77777777" w:rsidR="008338B1" w:rsidRDefault="008338B1" w:rsidP="002F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undrySterling-Book">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0245987"/>
      <w:docPartObj>
        <w:docPartGallery w:val="Page Numbers (Bottom of Page)"/>
        <w:docPartUnique/>
      </w:docPartObj>
    </w:sdtPr>
    <w:sdtEndPr>
      <w:rPr>
        <w:noProof/>
      </w:rPr>
    </w:sdtEndPr>
    <w:sdtContent>
      <w:p w14:paraId="52E1BEA9" w14:textId="77777777" w:rsidR="008338B1" w:rsidRDefault="008338B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95C3DB9" w14:textId="77777777" w:rsidR="008338B1" w:rsidRDefault="00833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45C33" w14:textId="77777777" w:rsidR="008338B1" w:rsidRDefault="008338B1" w:rsidP="002F11BC">
      <w:pPr>
        <w:spacing w:after="0" w:line="240" w:lineRule="auto"/>
      </w:pPr>
      <w:r>
        <w:separator/>
      </w:r>
    </w:p>
  </w:footnote>
  <w:footnote w:type="continuationSeparator" w:id="0">
    <w:p w14:paraId="1B256C77" w14:textId="77777777" w:rsidR="008338B1" w:rsidRDefault="008338B1" w:rsidP="002F1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4B7F"/>
    <w:multiLevelType w:val="hybridMultilevel"/>
    <w:tmpl w:val="11DC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A6341"/>
    <w:multiLevelType w:val="hybridMultilevel"/>
    <w:tmpl w:val="1BDAC21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6FD58C9"/>
    <w:multiLevelType w:val="multilevel"/>
    <w:tmpl w:val="9D4CE032"/>
    <w:lvl w:ilvl="0">
      <w:start w:val="1"/>
      <w:numFmt w:val="bullet"/>
      <w:lvlText w:val=""/>
      <w:lvlJc w:val="left"/>
      <w:pPr>
        <w:tabs>
          <w:tab w:val="num" w:pos="720"/>
        </w:tabs>
        <w:ind w:left="720" w:hanging="360"/>
      </w:pPr>
      <w:rPr>
        <w:rFonts w:ascii="Wingdings" w:hAnsi="Wingdings" w:hint="default"/>
        <w:b/>
        <w:color w:val="00B05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3E649C"/>
    <w:multiLevelType w:val="multilevel"/>
    <w:tmpl w:val="E2E8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743CB"/>
    <w:multiLevelType w:val="multilevel"/>
    <w:tmpl w:val="2594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6E67D3"/>
    <w:multiLevelType w:val="hybridMultilevel"/>
    <w:tmpl w:val="3A3C7A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ABD32F9"/>
    <w:multiLevelType w:val="hybridMultilevel"/>
    <w:tmpl w:val="C9A2C382"/>
    <w:lvl w:ilvl="0" w:tplc="CC5C61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543BE5"/>
    <w:multiLevelType w:val="hybridMultilevel"/>
    <w:tmpl w:val="18AA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A554F"/>
    <w:multiLevelType w:val="hybridMultilevel"/>
    <w:tmpl w:val="13145CBA"/>
    <w:lvl w:ilvl="0" w:tplc="97DA11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A75462"/>
    <w:multiLevelType w:val="multilevel"/>
    <w:tmpl w:val="DC30B81E"/>
    <w:lvl w:ilvl="0">
      <w:start w:val="16"/>
      <w:numFmt w:val="bullet"/>
      <w:lvlText w:val="×"/>
      <w:lvlJc w:val="left"/>
      <w:pPr>
        <w:tabs>
          <w:tab w:val="num" w:pos="720"/>
        </w:tabs>
        <w:ind w:left="720" w:hanging="360"/>
      </w:pPr>
      <w:rPr>
        <w:rFonts w:ascii="Calibri" w:eastAsia="Times New Roman" w:hAnsi="Calibri" w:hint="default"/>
        <w:b/>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AC7DA3"/>
    <w:multiLevelType w:val="hybridMultilevel"/>
    <w:tmpl w:val="445018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8CD26D5"/>
    <w:multiLevelType w:val="hybridMultilevel"/>
    <w:tmpl w:val="A8B4A41E"/>
    <w:lvl w:ilvl="0" w:tplc="8A1A6D2E">
      <w:start w:val="16"/>
      <w:numFmt w:val="bullet"/>
      <w:lvlText w:val="×"/>
      <w:lvlJc w:val="left"/>
      <w:pPr>
        <w:ind w:left="720" w:hanging="360"/>
      </w:pPr>
      <w:rPr>
        <w:rFonts w:ascii="Calibri" w:eastAsia="Times New Roman" w:hAnsi="Calibr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10877"/>
    <w:multiLevelType w:val="hybridMultilevel"/>
    <w:tmpl w:val="CD54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64A00"/>
    <w:multiLevelType w:val="hybridMultilevel"/>
    <w:tmpl w:val="52A02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F035B"/>
    <w:multiLevelType w:val="hybridMultilevel"/>
    <w:tmpl w:val="D060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751C9"/>
    <w:multiLevelType w:val="hybridMultilevel"/>
    <w:tmpl w:val="B218C1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7E376CA"/>
    <w:multiLevelType w:val="multilevel"/>
    <w:tmpl w:val="F4D4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CF4620"/>
    <w:multiLevelType w:val="multilevel"/>
    <w:tmpl w:val="1AB0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66632A"/>
    <w:multiLevelType w:val="hybridMultilevel"/>
    <w:tmpl w:val="79622576"/>
    <w:lvl w:ilvl="0" w:tplc="B2A4C3C6">
      <w:start w:val="1"/>
      <w:numFmt w:val="bullet"/>
      <w:lvlText w:val=""/>
      <w:lvlJc w:val="left"/>
      <w:pPr>
        <w:ind w:left="765" w:hanging="360"/>
      </w:pPr>
      <w:rPr>
        <w:rFonts w:ascii="Wingdings" w:hAnsi="Wingdings" w:hint="default"/>
        <w:b/>
        <w:color w:val="00B05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2F005084"/>
    <w:multiLevelType w:val="hybridMultilevel"/>
    <w:tmpl w:val="358A6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09345E8"/>
    <w:multiLevelType w:val="hybridMultilevel"/>
    <w:tmpl w:val="5C00D4E4"/>
    <w:lvl w:ilvl="0" w:tplc="B2A4C3C6">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810FC7"/>
    <w:multiLevelType w:val="hybridMultilevel"/>
    <w:tmpl w:val="8506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1E70AD"/>
    <w:multiLevelType w:val="hybridMultilevel"/>
    <w:tmpl w:val="E5F2088A"/>
    <w:lvl w:ilvl="0" w:tplc="B2A4C3C6">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D57723"/>
    <w:multiLevelType w:val="hybridMultilevel"/>
    <w:tmpl w:val="B92E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A90EBA"/>
    <w:multiLevelType w:val="hybridMultilevel"/>
    <w:tmpl w:val="33825B4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41CE2E93"/>
    <w:multiLevelType w:val="hybridMultilevel"/>
    <w:tmpl w:val="039E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9E12E1"/>
    <w:multiLevelType w:val="hybridMultilevel"/>
    <w:tmpl w:val="E204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8365D7"/>
    <w:multiLevelType w:val="hybridMultilevel"/>
    <w:tmpl w:val="90DE3D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4A4F7E1C"/>
    <w:multiLevelType w:val="hybridMultilevel"/>
    <w:tmpl w:val="AC109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83173"/>
    <w:multiLevelType w:val="hybridMultilevel"/>
    <w:tmpl w:val="93500A6C"/>
    <w:lvl w:ilvl="0" w:tplc="B2A4C3C6">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816BCD"/>
    <w:multiLevelType w:val="hybridMultilevel"/>
    <w:tmpl w:val="F86A9082"/>
    <w:lvl w:ilvl="0" w:tplc="965A9FB2">
      <w:start w:val="1"/>
      <w:numFmt w:val="decimal"/>
      <w:lvlText w:val="%1."/>
      <w:lvlJc w:val="left"/>
      <w:pPr>
        <w:ind w:left="720" w:hanging="360"/>
      </w:pPr>
      <w:rPr>
        <w:rFonts w:ascii="Helvetica" w:hAnsi="Helvetica" w:cs="Helvetica" w:hint="default"/>
        <w:color w:val="252525"/>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355141"/>
    <w:multiLevelType w:val="multilevel"/>
    <w:tmpl w:val="C3F8BE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D02CE3"/>
    <w:multiLevelType w:val="hybridMultilevel"/>
    <w:tmpl w:val="88E2DA20"/>
    <w:lvl w:ilvl="0" w:tplc="8A1A6D2E">
      <w:start w:val="16"/>
      <w:numFmt w:val="bullet"/>
      <w:lvlText w:val="×"/>
      <w:lvlJc w:val="left"/>
      <w:pPr>
        <w:ind w:left="720" w:hanging="360"/>
      </w:pPr>
      <w:rPr>
        <w:rFonts w:ascii="Calibri" w:eastAsia="Times New Roman" w:hAnsi="Calibr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F416E5"/>
    <w:multiLevelType w:val="hybridMultilevel"/>
    <w:tmpl w:val="F23A57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5E4F52B3"/>
    <w:multiLevelType w:val="hybridMultilevel"/>
    <w:tmpl w:val="A774A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1C70D9"/>
    <w:multiLevelType w:val="hybridMultilevel"/>
    <w:tmpl w:val="0E1A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F83BB7"/>
    <w:multiLevelType w:val="hybridMultilevel"/>
    <w:tmpl w:val="A6D6C83A"/>
    <w:lvl w:ilvl="0" w:tplc="0809000D">
      <w:start w:val="1"/>
      <w:numFmt w:val="bullet"/>
      <w:lvlText w:val=""/>
      <w:lvlJc w:val="left"/>
      <w:pPr>
        <w:ind w:left="360" w:hanging="360"/>
      </w:pPr>
      <w:rPr>
        <w:rFonts w:ascii="Wingdings" w:hAnsi="Wingdings" w:hint="default"/>
        <w:b/>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EC45E3"/>
    <w:multiLevelType w:val="multilevel"/>
    <w:tmpl w:val="B35E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5B3950"/>
    <w:multiLevelType w:val="hybridMultilevel"/>
    <w:tmpl w:val="08BEA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EC2B4D"/>
    <w:multiLevelType w:val="multilevel"/>
    <w:tmpl w:val="D90C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B91C62"/>
    <w:multiLevelType w:val="multilevel"/>
    <w:tmpl w:val="3E0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771C74"/>
    <w:multiLevelType w:val="hybridMultilevel"/>
    <w:tmpl w:val="65E4538C"/>
    <w:lvl w:ilvl="0" w:tplc="9956DEDC">
      <w:start w:val="16"/>
      <w:numFmt w:val="bullet"/>
      <w:lvlText w:val="×"/>
      <w:lvlJc w:val="left"/>
      <w:pPr>
        <w:ind w:left="360" w:hanging="360"/>
      </w:pPr>
      <w:rPr>
        <w:rFonts w:ascii="Calibri" w:eastAsia="Times New Roman" w:hAnsi="Calibri" w:hint="default"/>
        <w:b/>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136E7F"/>
    <w:multiLevelType w:val="hybridMultilevel"/>
    <w:tmpl w:val="7A800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2C40E6"/>
    <w:multiLevelType w:val="hybridMultilevel"/>
    <w:tmpl w:val="85467436"/>
    <w:lvl w:ilvl="0" w:tplc="E3EE9C10">
      <w:start w:val="16"/>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4C15F47"/>
    <w:multiLevelType w:val="multilevel"/>
    <w:tmpl w:val="EC0C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9D0242"/>
    <w:multiLevelType w:val="hybridMultilevel"/>
    <w:tmpl w:val="D51C0E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8D146C8"/>
    <w:multiLevelType w:val="hybridMultilevel"/>
    <w:tmpl w:val="483E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2019AA"/>
    <w:multiLevelType w:val="hybridMultilevel"/>
    <w:tmpl w:val="000AC39C"/>
    <w:lvl w:ilvl="0" w:tplc="97DA11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910851"/>
    <w:multiLevelType w:val="hybridMultilevel"/>
    <w:tmpl w:val="868A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5D5D9F"/>
    <w:multiLevelType w:val="hybridMultilevel"/>
    <w:tmpl w:val="1E60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12"/>
  </w:num>
  <w:num w:numId="3">
    <w:abstractNumId w:val="20"/>
  </w:num>
  <w:num w:numId="4">
    <w:abstractNumId w:val="11"/>
  </w:num>
  <w:num w:numId="5">
    <w:abstractNumId w:val="30"/>
  </w:num>
  <w:num w:numId="6">
    <w:abstractNumId w:val="2"/>
  </w:num>
  <w:num w:numId="7">
    <w:abstractNumId w:val="9"/>
  </w:num>
  <w:num w:numId="8">
    <w:abstractNumId w:val="36"/>
  </w:num>
  <w:num w:numId="9">
    <w:abstractNumId w:val="45"/>
  </w:num>
  <w:num w:numId="10">
    <w:abstractNumId w:val="19"/>
  </w:num>
  <w:num w:numId="11">
    <w:abstractNumId w:val="10"/>
  </w:num>
  <w:num w:numId="12">
    <w:abstractNumId w:val="21"/>
  </w:num>
  <w:num w:numId="13">
    <w:abstractNumId w:val="46"/>
  </w:num>
  <w:num w:numId="14">
    <w:abstractNumId w:val="0"/>
  </w:num>
  <w:num w:numId="15">
    <w:abstractNumId w:val="48"/>
  </w:num>
  <w:num w:numId="16">
    <w:abstractNumId w:val="15"/>
  </w:num>
  <w:num w:numId="17">
    <w:abstractNumId w:val="5"/>
  </w:num>
  <w:num w:numId="18">
    <w:abstractNumId w:val="33"/>
  </w:num>
  <w:num w:numId="19">
    <w:abstractNumId w:val="27"/>
  </w:num>
  <w:num w:numId="20">
    <w:abstractNumId w:val="1"/>
  </w:num>
  <w:num w:numId="21">
    <w:abstractNumId w:val="24"/>
  </w:num>
  <w:num w:numId="22">
    <w:abstractNumId w:val="31"/>
  </w:num>
  <w:num w:numId="23">
    <w:abstractNumId w:val="7"/>
  </w:num>
  <w:num w:numId="24">
    <w:abstractNumId w:val="34"/>
  </w:num>
  <w:num w:numId="25">
    <w:abstractNumId w:val="14"/>
  </w:num>
  <w:num w:numId="26">
    <w:abstractNumId w:val="40"/>
  </w:num>
  <w:num w:numId="27">
    <w:abstractNumId w:val="44"/>
  </w:num>
  <w:num w:numId="28">
    <w:abstractNumId w:val="23"/>
  </w:num>
  <w:num w:numId="29">
    <w:abstractNumId w:val="17"/>
  </w:num>
  <w:num w:numId="30">
    <w:abstractNumId w:val="25"/>
  </w:num>
  <w:num w:numId="31">
    <w:abstractNumId w:val="43"/>
  </w:num>
  <w:num w:numId="32">
    <w:abstractNumId w:val="39"/>
  </w:num>
  <w:num w:numId="33">
    <w:abstractNumId w:val="4"/>
  </w:num>
  <w:num w:numId="34">
    <w:abstractNumId w:val="3"/>
  </w:num>
  <w:num w:numId="35">
    <w:abstractNumId w:val="6"/>
  </w:num>
  <w:num w:numId="36">
    <w:abstractNumId w:val="47"/>
  </w:num>
  <w:num w:numId="37">
    <w:abstractNumId w:val="28"/>
  </w:num>
  <w:num w:numId="38">
    <w:abstractNumId w:val="8"/>
  </w:num>
  <w:num w:numId="39">
    <w:abstractNumId w:val="41"/>
  </w:num>
  <w:num w:numId="40">
    <w:abstractNumId w:val="49"/>
  </w:num>
  <w:num w:numId="41">
    <w:abstractNumId w:val="38"/>
  </w:num>
  <w:num w:numId="42">
    <w:abstractNumId w:val="26"/>
  </w:num>
  <w:num w:numId="43">
    <w:abstractNumId w:val="18"/>
  </w:num>
  <w:num w:numId="44">
    <w:abstractNumId w:val="13"/>
  </w:num>
  <w:num w:numId="45">
    <w:abstractNumId w:val="22"/>
  </w:num>
  <w:num w:numId="46">
    <w:abstractNumId w:val="29"/>
  </w:num>
  <w:num w:numId="47">
    <w:abstractNumId w:val="32"/>
  </w:num>
  <w:num w:numId="48">
    <w:abstractNumId w:val="37"/>
  </w:num>
  <w:num w:numId="49">
    <w:abstractNumId w:val="16"/>
  </w:num>
  <w:num w:numId="50">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baz Khan [2]">
    <w15:presenceInfo w15:providerId="AD" w15:userId="S::shabaz.khan@sacu.co.uk::5b951306-4447-448d-965b-caa66b52540f"/>
  </w15:person>
  <w15:person w15:author="Shabaz Khan">
    <w15:presenceInfo w15:providerId="Windows Live" w15:userId="a4347df1d09ff2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36"/>
    <w:rsid w:val="00013AC1"/>
    <w:rsid w:val="00023CD4"/>
    <w:rsid w:val="000376F6"/>
    <w:rsid w:val="000401D4"/>
    <w:rsid w:val="00043D6E"/>
    <w:rsid w:val="000460AF"/>
    <w:rsid w:val="00051984"/>
    <w:rsid w:val="00060765"/>
    <w:rsid w:val="000716FE"/>
    <w:rsid w:val="000751D8"/>
    <w:rsid w:val="00077AC1"/>
    <w:rsid w:val="000816AC"/>
    <w:rsid w:val="00082871"/>
    <w:rsid w:val="0008487D"/>
    <w:rsid w:val="00090750"/>
    <w:rsid w:val="000A34EB"/>
    <w:rsid w:val="000A4E9F"/>
    <w:rsid w:val="000C004E"/>
    <w:rsid w:val="000D73FC"/>
    <w:rsid w:val="000D7415"/>
    <w:rsid w:val="000E4E1F"/>
    <w:rsid w:val="000E53FA"/>
    <w:rsid w:val="00106E8A"/>
    <w:rsid w:val="00116766"/>
    <w:rsid w:val="00134C61"/>
    <w:rsid w:val="00160215"/>
    <w:rsid w:val="00160DDC"/>
    <w:rsid w:val="00177EF2"/>
    <w:rsid w:val="00196517"/>
    <w:rsid w:val="00196D09"/>
    <w:rsid w:val="001A162F"/>
    <w:rsid w:val="001C45E1"/>
    <w:rsid w:val="001D1E33"/>
    <w:rsid w:val="001E2762"/>
    <w:rsid w:val="001E6BF1"/>
    <w:rsid w:val="00203A7C"/>
    <w:rsid w:val="00204F52"/>
    <w:rsid w:val="00205CF3"/>
    <w:rsid w:val="002324E6"/>
    <w:rsid w:val="00246B4E"/>
    <w:rsid w:val="00255B5F"/>
    <w:rsid w:val="00256051"/>
    <w:rsid w:val="00264E2E"/>
    <w:rsid w:val="00264F62"/>
    <w:rsid w:val="00265975"/>
    <w:rsid w:val="00287EB8"/>
    <w:rsid w:val="002948C7"/>
    <w:rsid w:val="002967BF"/>
    <w:rsid w:val="00297C34"/>
    <w:rsid w:val="002A4341"/>
    <w:rsid w:val="002A75BA"/>
    <w:rsid w:val="002B0AD3"/>
    <w:rsid w:val="002B7465"/>
    <w:rsid w:val="002C43DA"/>
    <w:rsid w:val="002D7BD0"/>
    <w:rsid w:val="002F11BC"/>
    <w:rsid w:val="002F3E8B"/>
    <w:rsid w:val="002F6D8E"/>
    <w:rsid w:val="003022A3"/>
    <w:rsid w:val="0031148A"/>
    <w:rsid w:val="003120EA"/>
    <w:rsid w:val="003438E9"/>
    <w:rsid w:val="003460AD"/>
    <w:rsid w:val="00370F87"/>
    <w:rsid w:val="00380578"/>
    <w:rsid w:val="00383261"/>
    <w:rsid w:val="00386550"/>
    <w:rsid w:val="003931C3"/>
    <w:rsid w:val="003931CC"/>
    <w:rsid w:val="003950BA"/>
    <w:rsid w:val="003A4C4B"/>
    <w:rsid w:val="003C59DC"/>
    <w:rsid w:val="003D03D2"/>
    <w:rsid w:val="003D2844"/>
    <w:rsid w:val="003F3674"/>
    <w:rsid w:val="003F5FC3"/>
    <w:rsid w:val="00400B46"/>
    <w:rsid w:val="0042157C"/>
    <w:rsid w:val="00436DF8"/>
    <w:rsid w:val="004421E6"/>
    <w:rsid w:val="00446670"/>
    <w:rsid w:val="004501B7"/>
    <w:rsid w:val="00452791"/>
    <w:rsid w:val="00461C02"/>
    <w:rsid w:val="00470F05"/>
    <w:rsid w:val="00494120"/>
    <w:rsid w:val="004A292D"/>
    <w:rsid w:val="004B20E8"/>
    <w:rsid w:val="004B4B2B"/>
    <w:rsid w:val="004B7D35"/>
    <w:rsid w:val="004C6214"/>
    <w:rsid w:val="004E492E"/>
    <w:rsid w:val="004E54CF"/>
    <w:rsid w:val="004F4920"/>
    <w:rsid w:val="0050172A"/>
    <w:rsid w:val="00516607"/>
    <w:rsid w:val="00535286"/>
    <w:rsid w:val="00544C13"/>
    <w:rsid w:val="00547ED5"/>
    <w:rsid w:val="00562F25"/>
    <w:rsid w:val="005825A4"/>
    <w:rsid w:val="005967FA"/>
    <w:rsid w:val="005A44CE"/>
    <w:rsid w:val="005B0804"/>
    <w:rsid w:val="005B538B"/>
    <w:rsid w:val="005B632B"/>
    <w:rsid w:val="005D025F"/>
    <w:rsid w:val="005E12C0"/>
    <w:rsid w:val="005E3F62"/>
    <w:rsid w:val="00603CBC"/>
    <w:rsid w:val="00614F70"/>
    <w:rsid w:val="00625225"/>
    <w:rsid w:val="006313CD"/>
    <w:rsid w:val="006336B4"/>
    <w:rsid w:val="006407BA"/>
    <w:rsid w:val="00647609"/>
    <w:rsid w:val="00653F66"/>
    <w:rsid w:val="006838A0"/>
    <w:rsid w:val="006B3620"/>
    <w:rsid w:val="006C47A0"/>
    <w:rsid w:val="006D3B13"/>
    <w:rsid w:val="006D601E"/>
    <w:rsid w:val="006E4DB7"/>
    <w:rsid w:val="006E5623"/>
    <w:rsid w:val="006E643F"/>
    <w:rsid w:val="00703508"/>
    <w:rsid w:val="00716F9F"/>
    <w:rsid w:val="00717C8A"/>
    <w:rsid w:val="007201BF"/>
    <w:rsid w:val="0072100E"/>
    <w:rsid w:val="00734AF6"/>
    <w:rsid w:val="00763992"/>
    <w:rsid w:val="00771C8D"/>
    <w:rsid w:val="00780FE8"/>
    <w:rsid w:val="00790712"/>
    <w:rsid w:val="0079416D"/>
    <w:rsid w:val="007A2D4E"/>
    <w:rsid w:val="007A50A7"/>
    <w:rsid w:val="007B0E15"/>
    <w:rsid w:val="007C1F1B"/>
    <w:rsid w:val="007C7DAE"/>
    <w:rsid w:val="007D4EAD"/>
    <w:rsid w:val="007D7E7A"/>
    <w:rsid w:val="007E33FE"/>
    <w:rsid w:val="007F103E"/>
    <w:rsid w:val="00807B91"/>
    <w:rsid w:val="00812FD4"/>
    <w:rsid w:val="008139A1"/>
    <w:rsid w:val="008150B9"/>
    <w:rsid w:val="0082126D"/>
    <w:rsid w:val="0082484B"/>
    <w:rsid w:val="008338B1"/>
    <w:rsid w:val="0084476B"/>
    <w:rsid w:val="00854479"/>
    <w:rsid w:val="00855E3C"/>
    <w:rsid w:val="008572A8"/>
    <w:rsid w:val="00877C8D"/>
    <w:rsid w:val="00886D65"/>
    <w:rsid w:val="00893611"/>
    <w:rsid w:val="008A71C4"/>
    <w:rsid w:val="008C1ADB"/>
    <w:rsid w:val="008C271B"/>
    <w:rsid w:val="009027EA"/>
    <w:rsid w:val="00902FC3"/>
    <w:rsid w:val="00913940"/>
    <w:rsid w:val="00922456"/>
    <w:rsid w:val="00941A71"/>
    <w:rsid w:val="0095494B"/>
    <w:rsid w:val="0096078C"/>
    <w:rsid w:val="00965D24"/>
    <w:rsid w:val="0097139C"/>
    <w:rsid w:val="00971B7D"/>
    <w:rsid w:val="00974A68"/>
    <w:rsid w:val="00991B0B"/>
    <w:rsid w:val="009A305B"/>
    <w:rsid w:val="009A37B9"/>
    <w:rsid w:val="009A76F6"/>
    <w:rsid w:val="009B3FFF"/>
    <w:rsid w:val="009C4B7C"/>
    <w:rsid w:val="009C5BC3"/>
    <w:rsid w:val="009C6A4E"/>
    <w:rsid w:val="009D3E87"/>
    <w:rsid w:val="009E3320"/>
    <w:rsid w:val="009F2FE8"/>
    <w:rsid w:val="009F7D64"/>
    <w:rsid w:val="009F7D97"/>
    <w:rsid w:val="00A16806"/>
    <w:rsid w:val="00A31A2B"/>
    <w:rsid w:val="00A45005"/>
    <w:rsid w:val="00A46FA3"/>
    <w:rsid w:val="00A47A78"/>
    <w:rsid w:val="00A60864"/>
    <w:rsid w:val="00A7202E"/>
    <w:rsid w:val="00A72EFA"/>
    <w:rsid w:val="00A80150"/>
    <w:rsid w:val="00A856F1"/>
    <w:rsid w:val="00A93199"/>
    <w:rsid w:val="00A97333"/>
    <w:rsid w:val="00AA6DC8"/>
    <w:rsid w:val="00AB6F1E"/>
    <w:rsid w:val="00AC132E"/>
    <w:rsid w:val="00AD4CBB"/>
    <w:rsid w:val="00AF1DEA"/>
    <w:rsid w:val="00B07845"/>
    <w:rsid w:val="00B10E34"/>
    <w:rsid w:val="00B12F74"/>
    <w:rsid w:val="00B13456"/>
    <w:rsid w:val="00B221FA"/>
    <w:rsid w:val="00B44B40"/>
    <w:rsid w:val="00B60435"/>
    <w:rsid w:val="00B605E6"/>
    <w:rsid w:val="00B65861"/>
    <w:rsid w:val="00B673B3"/>
    <w:rsid w:val="00B72F61"/>
    <w:rsid w:val="00B757CB"/>
    <w:rsid w:val="00B835A6"/>
    <w:rsid w:val="00B9018A"/>
    <w:rsid w:val="00BB1671"/>
    <w:rsid w:val="00BB2904"/>
    <w:rsid w:val="00BB413F"/>
    <w:rsid w:val="00BC7FEF"/>
    <w:rsid w:val="00BE0A83"/>
    <w:rsid w:val="00BF4AEC"/>
    <w:rsid w:val="00BF6333"/>
    <w:rsid w:val="00C1116C"/>
    <w:rsid w:val="00C209EA"/>
    <w:rsid w:val="00C621B4"/>
    <w:rsid w:val="00C827CB"/>
    <w:rsid w:val="00CB7736"/>
    <w:rsid w:val="00CB7B8A"/>
    <w:rsid w:val="00CD0F7B"/>
    <w:rsid w:val="00CE6036"/>
    <w:rsid w:val="00CE6B0A"/>
    <w:rsid w:val="00CF3397"/>
    <w:rsid w:val="00D15D50"/>
    <w:rsid w:val="00D220B5"/>
    <w:rsid w:val="00D2367E"/>
    <w:rsid w:val="00D23C59"/>
    <w:rsid w:val="00D340C8"/>
    <w:rsid w:val="00D36C1F"/>
    <w:rsid w:val="00D43083"/>
    <w:rsid w:val="00D43342"/>
    <w:rsid w:val="00D525F1"/>
    <w:rsid w:val="00D5661B"/>
    <w:rsid w:val="00D77475"/>
    <w:rsid w:val="00D9126F"/>
    <w:rsid w:val="00D95CA3"/>
    <w:rsid w:val="00DA3E12"/>
    <w:rsid w:val="00DB02D4"/>
    <w:rsid w:val="00DB41F6"/>
    <w:rsid w:val="00DF35AE"/>
    <w:rsid w:val="00DF6419"/>
    <w:rsid w:val="00E169C2"/>
    <w:rsid w:val="00E1785C"/>
    <w:rsid w:val="00E40424"/>
    <w:rsid w:val="00E443DF"/>
    <w:rsid w:val="00E51D20"/>
    <w:rsid w:val="00E529D2"/>
    <w:rsid w:val="00E54438"/>
    <w:rsid w:val="00E84191"/>
    <w:rsid w:val="00EA673B"/>
    <w:rsid w:val="00EC4FA6"/>
    <w:rsid w:val="00ED41CB"/>
    <w:rsid w:val="00EF6E1A"/>
    <w:rsid w:val="00F0793C"/>
    <w:rsid w:val="00F21D98"/>
    <w:rsid w:val="00F32F2F"/>
    <w:rsid w:val="00F43DDC"/>
    <w:rsid w:val="00F55DFA"/>
    <w:rsid w:val="00F60A34"/>
    <w:rsid w:val="00F610FD"/>
    <w:rsid w:val="00F622D7"/>
    <w:rsid w:val="00F62F9D"/>
    <w:rsid w:val="00F679F0"/>
    <w:rsid w:val="00F67E5E"/>
    <w:rsid w:val="00F91F3F"/>
    <w:rsid w:val="00FA2D77"/>
    <w:rsid w:val="00FA4DFB"/>
    <w:rsid w:val="00FA6909"/>
    <w:rsid w:val="00FA6F20"/>
    <w:rsid w:val="00FE3E7C"/>
    <w:rsid w:val="00FF0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AD0E57"/>
  <w15:docId w15:val="{F64D51F1-8108-4112-A0C5-CC92AE8A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50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67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529D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60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407BA"/>
    <w:pPr>
      <w:ind w:left="720"/>
      <w:contextualSpacing/>
    </w:pPr>
  </w:style>
  <w:style w:type="paragraph" w:styleId="Header">
    <w:name w:val="header"/>
    <w:basedOn w:val="Normal"/>
    <w:link w:val="HeaderChar"/>
    <w:uiPriority w:val="99"/>
    <w:unhideWhenUsed/>
    <w:rsid w:val="002F1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1BC"/>
  </w:style>
  <w:style w:type="paragraph" w:styleId="Footer">
    <w:name w:val="footer"/>
    <w:basedOn w:val="Normal"/>
    <w:link w:val="FooterChar"/>
    <w:uiPriority w:val="99"/>
    <w:unhideWhenUsed/>
    <w:rsid w:val="002F1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1BC"/>
  </w:style>
  <w:style w:type="character" w:customStyle="1" w:styleId="apple-converted-space">
    <w:name w:val="apple-converted-space"/>
    <w:basedOn w:val="DefaultParagraphFont"/>
    <w:rsid w:val="00C827CB"/>
  </w:style>
  <w:style w:type="character" w:styleId="Strong">
    <w:name w:val="Strong"/>
    <w:basedOn w:val="DefaultParagraphFont"/>
    <w:uiPriority w:val="22"/>
    <w:qFormat/>
    <w:rsid w:val="00C827CB"/>
    <w:rPr>
      <w:b/>
      <w:bCs/>
    </w:rPr>
  </w:style>
  <w:style w:type="character" w:styleId="Hyperlink">
    <w:name w:val="Hyperlink"/>
    <w:basedOn w:val="DefaultParagraphFont"/>
    <w:uiPriority w:val="99"/>
    <w:unhideWhenUsed/>
    <w:rsid w:val="00647609"/>
    <w:rPr>
      <w:color w:val="0000FF"/>
      <w:u w:val="single"/>
    </w:rPr>
  </w:style>
  <w:style w:type="paragraph" w:styleId="BalloonText">
    <w:name w:val="Balloon Text"/>
    <w:basedOn w:val="Normal"/>
    <w:link w:val="BalloonTextChar"/>
    <w:uiPriority w:val="99"/>
    <w:semiHidden/>
    <w:unhideWhenUsed/>
    <w:rsid w:val="00954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94B"/>
    <w:rPr>
      <w:rFonts w:ascii="Tahoma" w:hAnsi="Tahoma" w:cs="Tahoma"/>
      <w:sz w:val="16"/>
      <w:szCs w:val="16"/>
    </w:rPr>
  </w:style>
  <w:style w:type="paragraph" w:customStyle="1" w:styleId="Default">
    <w:name w:val="Default"/>
    <w:rsid w:val="00A856F1"/>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A856F1"/>
    <w:rPr>
      <w:color w:val="auto"/>
    </w:rPr>
  </w:style>
  <w:style w:type="paragraph" w:customStyle="1" w:styleId="Pa4">
    <w:name w:val="Pa4"/>
    <w:basedOn w:val="Default"/>
    <w:next w:val="Default"/>
    <w:uiPriority w:val="99"/>
    <w:rsid w:val="00A856F1"/>
    <w:rPr>
      <w:color w:val="auto"/>
    </w:rPr>
  </w:style>
  <w:style w:type="paragraph" w:customStyle="1" w:styleId="Default1">
    <w:name w:val="Default1"/>
    <w:basedOn w:val="Default"/>
    <w:next w:val="Default"/>
    <w:uiPriority w:val="99"/>
    <w:rsid w:val="00A856F1"/>
    <w:rPr>
      <w:color w:val="auto"/>
    </w:rPr>
  </w:style>
  <w:style w:type="character" w:customStyle="1" w:styleId="A3">
    <w:name w:val="A3"/>
    <w:uiPriority w:val="99"/>
    <w:rsid w:val="0050172A"/>
    <w:rPr>
      <w:color w:val="000000"/>
      <w:sz w:val="22"/>
      <w:szCs w:val="22"/>
    </w:rPr>
  </w:style>
  <w:style w:type="paragraph" w:customStyle="1" w:styleId="Caption1">
    <w:name w:val="Caption1"/>
    <w:basedOn w:val="Normal"/>
    <w:rsid w:val="00B134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529D2"/>
    <w:rPr>
      <w:rFonts w:ascii="Times New Roman" w:eastAsia="Times New Roman" w:hAnsi="Times New Roman" w:cs="Times New Roman"/>
      <w:b/>
      <w:bCs/>
      <w:sz w:val="27"/>
      <w:szCs w:val="27"/>
      <w:lang w:eastAsia="en-GB"/>
    </w:rPr>
  </w:style>
  <w:style w:type="table" w:styleId="TableGrid">
    <w:name w:val="Table Grid"/>
    <w:basedOn w:val="TableNormal"/>
    <w:uiPriority w:val="59"/>
    <w:rsid w:val="005E3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A37B9"/>
    <w:rPr>
      <w:i/>
      <w:iCs/>
    </w:rPr>
  </w:style>
  <w:style w:type="character" w:customStyle="1" w:styleId="Heading2Char">
    <w:name w:val="Heading 2 Char"/>
    <w:basedOn w:val="DefaultParagraphFont"/>
    <w:link w:val="Heading2"/>
    <w:uiPriority w:val="9"/>
    <w:rsid w:val="00EA673B"/>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B0E15"/>
    <w:rPr>
      <w:color w:val="800080" w:themeColor="followedHyperlink"/>
      <w:u w:val="single"/>
    </w:rPr>
  </w:style>
  <w:style w:type="paragraph" w:styleId="Title">
    <w:name w:val="Title"/>
    <w:basedOn w:val="Normal"/>
    <w:next w:val="Normal"/>
    <w:link w:val="TitleChar"/>
    <w:uiPriority w:val="10"/>
    <w:qFormat/>
    <w:rsid w:val="000D73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73F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950B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65975"/>
    <w:pPr>
      <w:outlineLvl w:val="9"/>
    </w:pPr>
    <w:rPr>
      <w:lang w:val="en-US" w:eastAsia="ja-JP"/>
    </w:rPr>
  </w:style>
  <w:style w:type="paragraph" w:styleId="TOC2">
    <w:name w:val="toc 2"/>
    <w:basedOn w:val="Normal"/>
    <w:next w:val="Normal"/>
    <w:autoRedefine/>
    <w:uiPriority w:val="39"/>
    <w:unhideWhenUsed/>
    <w:qFormat/>
    <w:rsid w:val="00265975"/>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265975"/>
    <w:pPr>
      <w:spacing w:after="100"/>
    </w:pPr>
    <w:rPr>
      <w:rFonts w:eastAsiaTheme="minorEastAsia"/>
      <w:lang w:val="en-US" w:eastAsia="ja-JP"/>
    </w:rPr>
  </w:style>
  <w:style w:type="paragraph" w:styleId="TOC3">
    <w:name w:val="toc 3"/>
    <w:basedOn w:val="Normal"/>
    <w:next w:val="Normal"/>
    <w:autoRedefine/>
    <w:uiPriority w:val="39"/>
    <w:unhideWhenUsed/>
    <w:qFormat/>
    <w:rsid w:val="00265975"/>
    <w:pPr>
      <w:spacing w:after="100"/>
      <w:ind w:left="440"/>
    </w:pPr>
    <w:rPr>
      <w:rFonts w:eastAsiaTheme="minorEastAsia"/>
      <w:lang w:val="en-US" w:eastAsia="ja-JP"/>
    </w:rPr>
  </w:style>
  <w:style w:type="paragraph" w:styleId="NoSpacing">
    <w:name w:val="No Spacing"/>
    <w:uiPriority w:val="1"/>
    <w:qFormat/>
    <w:rsid w:val="00F21D98"/>
    <w:pPr>
      <w:spacing w:after="0" w:line="240" w:lineRule="auto"/>
    </w:pPr>
  </w:style>
  <w:style w:type="character" w:styleId="UnresolvedMention">
    <w:name w:val="Unresolved Mention"/>
    <w:basedOn w:val="DefaultParagraphFont"/>
    <w:uiPriority w:val="99"/>
    <w:semiHidden/>
    <w:unhideWhenUsed/>
    <w:rsid w:val="00256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2475">
      <w:bodyDiv w:val="1"/>
      <w:marLeft w:val="0"/>
      <w:marRight w:val="0"/>
      <w:marTop w:val="0"/>
      <w:marBottom w:val="0"/>
      <w:divBdr>
        <w:top w:val="none" w:sz="0" w:space="0" w:color="auto"/>
        <w:left w:val="none" w:sz="0" w:space="0" w:color="auto"/>
        <w:bottom w:val="none" w:sz="0" w:space="0" w:color="auto"/>
        <w:right w:val="none" w:sz="0" w:space="0" w:color="auto"/>
      </w:divBdr>
    </w:div>
    <w:div w:id="38867818">
      <w:bodyDiv w:val="1"/>
      <w:marLeft w:val="0"/>
      <w:marRight w:val="0"/>
      <w:marTop w:val="0"/>
      <w:marBottom w:val="0"/>
      <w:divBdr>
        <w:top w:val="none" w:sz="0" w:space="0" w:color="auto"/>
        <w:left w:val="none" w:sz="0" w:space="0" w:color="auto"/>
        <w:bottom w:val="none" w:sz="0" w:space="0" w:color="auto"/>
        <w:right w:val="none" w:sz="0" w:space="0" w:color="auto"/>
      </w:divBdr>
    </w:div>
    <w:div w:id="95178919">
      <w:bodyDiv w:val="1"/>
      <w:marLeft w:val="0"/>
      <w:marRight w:val="0"/>
      <w:marTop w:val="0"/>
      <w:marBottom w:val="0"/>
      <w:divBdr>
        <w:top w:val="none" w:sz="0" w:space="0" w:color="auto"/>
        <w:left w:val="none" w:sz="0" w:space="0" w:color="auto"/>
        <w:bottom w:val="none" w:sz="0" w:space="0" w:color="auto"/>
        <w:right w:val="none" w:sz="0" w:space="0" w:color="auto"/>
      </w:divBdr>
      <w:divsChild>
        <w:div w:id="1584948825">
          <w:marLeft w:val="0"/>
          <w:marRight w:val="0"/>
          <w:marTop w:val="0"/>
          <w:marBottom w:val="0"/>
          <w:divBdr>
            <w:top w:val="none" w:sz="0" w:space="0" w:color="auto"/>
            <w:left w:val="none" w:sz="0" w:space="0" w:color="auto"/>
            <w:bottom w:val="none" w:sz="0" w:space="0" w:color="auto"/>
            <w:right w:val="none" w:sz="0" w:space="0" w:color="auto"/>
          </w:divBdr>
          <w:divsChild>
            <w:div w:id="2025979980">
              <w:marLeft w:val="0"/>
              <w:marRight w:val="0"/>
              <w:marTop w:val="0"/>
              <w:marBottom w:val="0"/>
              <w:divBdr>
                <w:top w:val="none" w:sz="0" w:space="0" w:color="auto"/>
                <w:left w:val="none" w:sz="0" w:space="0" w:color="auto"/>
                <w:bottom w:val="none" w:sz="0" w:space="0" w:color="auto"/>
                <w:right w:val="none" w:sz="0" w:space="0" w:color="auto"/>
              </w:divBdr>
              <w:divsChild>
                <w:div w:id="604464061">
                  <w:marLeft w:val="0"/>
                  <w:marRight w:val="0"/>
                  <w:marTop w:val="0"/>
                  <w:marBottom w:val="0"/>
                  <w:divBdr>
                    <w:top w:val="none" w:sz="0" w:space="0" w:color="auto"/>
                    <w:left w:val="none" w:sz="0" w:space="0" w:color="auto"/>
                    <w:bottom w:val="none" w:sz="0" w:space="0" w:color="auto"/>
                    <w:right w:val="none" w:sz="0" w:space="0" w:color="auto"/>
                  </w:divBdr>
                  <w:divsChild>
                    <w:div w:id="831993721">
                      <w:marLeft w:val="0"/>
                      <w:marRight w:val="0"/>
                      <w:marTop w:val="0"/>
                      <w:marBottom w:val="0"/>
                      <w:divBdr>
                        <w:top w:val="none" w:sz="0" w:space="0" w:color="auto"/>
                        <w:left w:val="none" w:sz="0" w:space="0" w:color="auto"/>
                        <w:bottom w:val="none" w:sz="0" w:space="0" w:color="auto"/>
                        <w:right w:val="none" w:sz="0" w:space="0" w:color="auto"/>
                      </w:divBdr>
                      <w:divsChild>
                        <w:div w:id="4301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13073">
      <w:bodyDiv w:val="1"/>
      <w:marLeft w:val="0"/>
      <w:marRight w:val="0"/>
      <w:marTop w:val="0"/>
      <w:marBottom w:val="0"/>
      <w:divBdr>
        <w:top w:val="none" w:sz="0" w:space="0" w:color="auto"/>
        <w:left w:val="none" w:sz="0" w:space="0" w:color="auto"/>
        <w:bottom w:val="none" w:sz="0" w:space="0" w:color="auto"/>
        <w:right w:val="none" w:sz="0" w:space="0" w:color="auto"/>
      </w:divBdr>
    </w:div>
    <w:div w:id="207030652">
      <w:bodyDiv w:val="1"/>
      <w:marLeft w:val="0"/>
      <w:marRight w:val="0"/>
      <w:marTop w:val="0"/>
      <w:marBottom w:val="0"/>
      <w:divBdr>
        <w:top w:val="none" w:sz="0" w:space="0" w:color="auto"/>
        <w:left w:val="none" w:sz="0" w:space="0" w:color="auto"/>
        <w:bottom w:val="none" w:sz="0" w:space="0" w:color="auto"/>
        <w:right w:val="none" w:sz="0" w:space="0" w:color="auto"/>
      </w:divBdr>
    </w:div>
    <w:div w:id="383482001">
      <w:bodyDiv w:val="1"/>
      <w:marLeft w:val="0"/>
      <w:marRight w:val="0"/>
      <w:marTop w:val="0"/>
      <w:marBottom w:val="0"/>
      <w:divBdr>
        <w:top w:val="none" w:sz="0" w:space="0" w:color="auto"/>
        <w:left w:val="none" w:sz="0" w:space="0" w:color="auto"/>
        <w:bottom w:val="none" w:sz="0" w:space="0" w:color="auto"/>
        <w:right w:val="none" w:sz="0" w:space="0" w:color="auto"/>
      </w:divBdr>
    </w:div>
    <w:div w:id="426922658">
      <w:bodyDiv w:val="1"/>
      <w:marLeft w:val="0"/>
      <w:marRight w:val="0"/>
      <w:marTop w:val="0"/>
      <w:marBottom w:val="0"/>
      <w:divBdr>
        <w:top w:val="none" w:sz="0" w:space="0" w:color="auto"/>
        <w:left w:val="none" w:sz="0" w:space="0" w:color="auto"/>
        <w:bottom w:val="none" w:sz="0" w:space="0" w:color="auto"/>
        <w:right w:val="none" w:sz="0" w:space="0" w:color="auto"/>
      </w:divBdr>
    </w:div>
    <w:div w:id="515077942">
      <w:bodyDiv w:val="1"/>
      <w:marLeft w:val="0"/>
      <w:marRight w:val="0"/>
      <w:marTop w:val="0"/>
      <w:marBottom w:val="0"/>
      <w:divBdr>
        <w:top w:val="none" w:sz="0" w:space="0" w:color="auto"/>
        <w:left w:val="none" w:sz="0" w:space="0" w:color="auto"/>
        <w:bottom w:val="none" w:sz="0" w:space="0" w:color="auto"/>
        <w:right w:val="none" w:sz="0" w:space="0" w:color="auto"/>
      </w:divBdr>
      <w:divsChild>
        <w:div w:id="346563787">
          <w:marLeft w:val="0"/>
          <w:marRight w:val="0"/>
          <w:marTop w:val="0"/>
          <w:marBottom w:val="0"/>
          <w:divBdr>
            <w:top w:val="none" w:sz="0" w:space="0" w:color="auto"/>
            <w:left w:val="none" w:sz="0" w:space="0" w:color="auto"/>
            <w:bottom w:val="none" w:sz="0" w:space="0" w:color="auto"/>
            <w:right w:val="none" w:sz="0" w:space="0" w:color="auto"/>
          </w:divBdr>
          <w:divsChild>
            <w:div w:id="1836990109">
              <w:marLeft w:val="0"/>
              <w:marRight w:val="0"/>
              <w:marTop w:val="0"/>
              <w:marBottom w:val="0"/>
              <w:divBdr>
                <w:top w:val="none" w:sz="0" w:space="0" w:color="auto"/>
                <w:left w:val="none" w:sz="0" w:space="0" w:color="auto"/>
                <w:bottom w:val="none" w:sz="0" w:space="0" w:color="auto"/>
                <w:right w:val="none" w:sz="0" w:space="0" w:color="auto"/>
              </w:divBdr>
              <w:divsChild>
                <w:div w:id="1477410514">
                  <w:marLeft w:val="0"/>
                  <w:marRight w:val="0"/>
                  <w:marTop w:val="0"/>
                  <w:marBottom w:val="0"/>
                  <w:divBdr>
                    <w:top w:val="none" w:sz="0" w:space="0" w:color="auto"/>
                    <w:left w:val="none" w:sz="0" w:space="0" w:color="auto"/>
                    <w:bottom w:val="none" w:sz="0" w:space="0" w:color="auto"/>
                    <w:right w:val="none" w:sz="0" w:space="0" w:color="auto"/>
                  </w:divBdr>
                  <w:divsChild>
                    <w:div w:id="2563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37677">
      <w:bodyDiv w:val="1"/>
      <w:marLeft w:val="0"/>
      <w:marRight w:val="0"/>
      <w:marTop w:val="0"/>
      <w:marBottom w:val="0"/>
      <w:divBdr>
        <w:top w:val="none" w:sz="0" w:space="0" w:color="auto"/>
        <w:left w:val="none" w:sz="0" w:space="0" w:color="auto"/>
        <w:bottom w:val="none" w:sz="0" w:space="0" w:color="auto"/>
        <w:right w:val="none" w:sz="0" w:space="0" w:color="auto"/>
      </w:divBdr>
    </w:div>
    <w:div w:id="561447305">
      <w:bodyDiv w:val="1"/>
      <w:marLeft w:val="0"/>
      <w:marRight w:val="0"/>
      <w:marTop w:val="0"/>
      <w:marBottom w:val="0"/>
      <w:divBdr>
        <w:top w:val="none" w:sz="0" w:space="0" w:color="auto"/>
        <w:left w:val="none" w:sz="0" w:space="0" w:color="auto"/>
        <w:bottom w:val="none" w:sz="0" w:space="0" w:color="auto"/>
        <w:right w:val="none" w:sz="0" w:space="0" w:color="auto"/>
      </w:divBdr>
    </w:div>
    <w:div w:id="630667689">
      <w:bodyDiv w:val="1"/>
      <w:marLeft w:val="0"/>
      <w:marRight w:val="0"/>
      <w:marTop w:val="0"/>
      <w:marBottom w:val="0"/>
      <w:divBdr>
        <w:top w:val="none" w:sz="0" w:space="0" w:color="auto"/>
        <w:left w:val="none" w:sz="0" w:space="0" w:color="auto"/>
        <w:bottom w:val="none" w:sz="0" w:space="0" w:color="auto"/>
        <w:right w:val="none" w:sz="0" w:space="0" w:color="auto"/>
      </w:divBdr>
    </w:div>
    <w:div w:id="843402455">
      <w:bodyDiv w:val="1"/>
      <w:marLeft w:val="0"/>
      <w:marRight w:val="0"/>
      <w:marTop w:val="0"/>
      <w:marBottom w:val="0"/>
      <w:divBdr>
        <w:top w:val="none" w:sz="0" w:space="0" w:color="auto"/>
        <w:left w:val="none" w:sz="0" w:space="0" w:color="auto"/>
        <w:bottom w:val="none" w:sz="0" w:space="0" w:color="auto"/>
        <w:right w:val="none" w:sz="0" w:space="0" w:color="auto"/>
      </w:divBdr>
    </w:div>
    <w:div w:id="855382412">
      <w:bodyDiv w:val="1"/>
      <w:marLeft w:val="0"/>
      <w:marRight w:val="0"/>
      <w:marTop w:val="0"/>
      <w:marBottom w:val="0"/>
      <w:divBdr>
        <w:top w:val="none" w:sz="0" w:space="0" w:color="auto"/>
        <w:left w:val="none" w:sz="0" w:space="0" w:color="auto"/>
        <w:bottom w:val="none" w:sz="0" w:space="0" w:color="auto"/>
        <w:right w:val="none" w:sz="0" w:space="0" w:color="auto"/>
      </w:divBdr>
    </w:div>
    <w:div w:id="912423462">
      <w:bodyDiv w:val="1"/>
      <w:marLeft w:val="0"/>
      <w:marRight w:val="0"/>
      <w:marTop w:val="0"/>
      <w:marBottom w:val="0"/>
      <w:divBdr>
        <w:top w:val="none" w:sz="0" w:space="0" w:color="auto"/>
        <w:left w:val="none" w:sz="0" w:space="0" w:color="auto"/>
        <w:bottom w:val="none" w:sz="0" w:space="0" w:color="auto"/>
        <w:right w:val="none" w:sz="0" w:space="0" w:color="auto"/>
      </w:divBdr>
    </w:div>
    <w:div w:id="966156074">
      <w:bodyDiv w:val="1"/>
      <w:marLeft w:val="0"/>
      <w:marRight w:val="0"/>
      <w:marTop w:val="0"/>
      <w:marBottom w:val="0"/>
      <w:divBdr>
        <w:top w:val="none" w:sz="0" w:space="0" w:color="auto"/>
        <w:left w:val="none" w:sz="0" w:space="0" w:color="auto"/>
        <w:bottom w:val="none" w:sz="0" w:space="0" w:color="auto"/>
        <w:right w:val="none" w:sz="0" w:space="0" w:color="auto"/>
      </w:divBdr>
    </w:div>
    <w:div w:id="970481024">
      <w:bodyDiv w:val="1"/>
      <w:marLeft w:val="0"/>
      <w:marRight w:val="0"/>
      <w:marTop w:val="0"/>
      <w:marBottom w:val="0"/>
      <w:divBdr>
        <w:top w:val="none" w:sz="0" w:space="0" w:color="auto"/>
        <w:left w:val="none" w:sz="0" w:space="0" w:color="auto"/>
        <w:bottom w:val="none" w:sz="0" w:space="0" w:color="auto"/>
        <w:right w:val="none" w:sz="0" w:space="0" w:color="auto"/>
      </w:divBdr>
      <w:divsChild>
        <w:div w:id="1632633230">
          <w:marLeft w:val="0"/>
          <w:marRight w:val="0"/>
          <w:marTop w:val="0"/>
          <w:marBottom w:val="0"/>
          <w:divBdr>
            <w:top w:val="none" w:sz="0" w:space="0" w:color="auto"/>
            <w:left w:val="none" w:sz="0" w:space="0" w:color="auto"/>
            <w:bottom w:val="none" w:sz="0" w:space="0" w:color="auto"/>
            <w:right w:val="none" w:sz="0" w:space="0" w:color="auto"/>
          </w:divBdr>
          <w:divsChild>
            <w:div w:id="64649654">
              <w:marLeft w:val="0"/>
              <w:marRight w:val="0"/>
              <w:marTop w:val="0"/>
              <w:marBottom w:val="0"/>
              <w:divBdr>
                <w:top w:val="none" w:sz="0" w:space="0" w:color="auto"/>
                <w:left w:val="none" w:sz="0" w:space="0" w:color="auto"/>
                <w:bottom w:val="none" w:sz="0" w:space="0" w:color="auto"/>
                <w:right w:val="none" w:sz="0" w:space="0" w:color="auto"/>
              </w:divBdr>
              <w:divsChild>
                <w:div w:id="394663784">
                  <w:marLeft w:val="300"/>
                  <w:marRight w:val="0"/>
                  <w:marTop w:val="240"/>
                  <w:marBottom w:val="0"/>
                  <w:divBdr>
                    <w:top w:val="none" w:sz="0" w:space="0" w:color="auto"/>
                    <w:left w:val="none" w:sz="0" w:space="0" w:color="auto"/>
                    <w:bottom w:val="none" w:sz="0" w:space="0" w:color="auto"/>
                    <w:right w:val="none" w:sz="0" w:space="0" w:color="auto"/>
                  </w:divBdr>
                  <w:divsChild>
                    <w:div w:id="964848204">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79426">
      <w:bodyDiv w:val="1"/>
      <w:marLeft w:val="0"/>
      <w:marRight w:val="0"/>
      <w:marTop w:val="0"/>
      <w:marBottom w:val="0"/>
      <w:divBdr>
        <w:top w:val="none" w:sz="0" w:space="0" w:color="auto"/>
        <w:left w:val="none" w:sz="0" w:space="0" w:color="auto"/>
        <w:bottom w:val="none" w:sz="0" w:space="0" w:color="auto"/>
        <w:right w:val="none" w:sz="0" w:space="0" w:color="auto"/>
      </w:divBdr>
    </w:div>
    <w:div w:id="1071544494">
      <w:bodyDiv w:val="1"/>
      <w:marLeft w:val="0"/>
      <w:marRight w:val="0"/>
      <w:marTop w:val="0"/>
      <w:marBottom w:val="0"/>
      <w:divBdr>
        <w:top w:val="none" w:sz="0" w:space="0" w:color="auto"/>
        <w:left w:val="none" w:sz="0" w:space="0" w:color="auto"/>
        <w:bottom w:val="none" w:sz="0" w:space="0" w:color="auto"/>
        <w:right w:val="none" w:sz="0" w:space="0" w:color="auto"/>
      </w:divBdr>
      <w:divsChild>
        <w:div w:id="405147367">
          <w:marLeft w:val="0"/>
          <w:marRight w:val="0"/>
          <w:marTop w:val="0"/>
          <w:marBottom w:val="0"/>
          <w:divBdr>
            <w:top w:val="none" w:sz="0" w:space="0" w:color="auto"/>
            <w:left w:val="none" w:sz="0" w:space="0" w:color="auto"/>
            <w:bottom w:val="none" w:sz="0" w:space="0" w:color="auto"/>
            <w:right w:val="none" w:sz="0" w:space="0" w:color="auto"/>
          </w:divBdr>
          <w:divsChild>
            <w:div w:id="2111848820">
              <w:marLeft w:val="0"/>
              <w:marRight w:val="0"/>
              <w:marTop w:val="0"/>
              <w:marBottom w:val="0"/>
              <w:divBdr>
                <w:top w:val="none" w:sz="0" w:space="0" w:color="auto"/>
                <w:left w:val="none" w:sz="0" w:space="0" w:color="auto"/>
                <w:bottom w:val="none" w:sz="0" w:space="0" w:color="auto"/>
                <w:right w:val="none" w:sz="0" w:space="0" w:color="auto"/>
              </w:divBdr>
              <w:divsChild>
                <w:div w:id="174345675">
                  <w:marLeft w:val="300"/>
                  <w:marRight w:val="0"/>
                  <w:marTop w:val="240"/>
                  <w:marBottom w:val="0"/>
                  <w:divBdr>
                    <w:top w:val="none" w:sz="0" w:space="0" w:color="auto"/>
                    <w:left w:val="none" w:sz="0" w:space="0" w:color="auto"/>
                    <w:bottom w:val="none" w:sz="0" w:space="0" w:color="auto"/>
                    <w:right w:val="none" w:sz="0" w:space="0" w:color="auto"/>
                  </w:divBdr>
                  <w:divsChild>
                    <w:div w:id="918365180">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27089">
      <w:bodyDiv w:val="1"/>
      <w:marLeft w:val="0"/>
      <w:marRight w:val="0"/>
      <w:marTop w:val="0"/>
      <w:marBottom w:val="0"/>
      <w:divBdr>
        <w:top w:val="none" w:sz="0" w:space="0" w:color="auto"/>
        <w:left w:val="none" w:sz="0" w:space="0" w:color="auto"/>
        <w:bottom w:val="none" w:sz="0" w:space="0" w:color="auto"/>
        <w:right w:val="none" w:sz="0" w:space="0" w:color="auto"/>
      </w:divBdr>
    </w:div>
    <w:div w:id="1254968624">
      <w:bodyDiv w:val="1"/>
      <w:marLeft w:val="0"/>
      <w:marRight w:val="0"/>
      <w:marTop w:val="0"/>
      <w:marBottom w:val="0"/>
      <w:divBdr>
        <w:top w:val="none" w:sz="0" w:space="0" w:color="auto"/>
        <w:left w:val="none" w:sz="0" w:space="0" w:color="auto"/>
        <w:bottom w:val="none" w:sz="0" w:space="0" w:color="auto"/>
        <w:right w:val="none" w:sz="0" w:space="0" w:color="auto"/>
      </w:divBdr>
    </w:div>
    <w:div w:id="1333097088">
      <w:bodyDiv w:val="1"/>
      <w:marLeft w:val="0"/>
      <w:marRight w:val="0"/>
      <w:marTop w:val="0"/>
      <w:marBottom w:val="0"/>
      <w:divBdr>
        <w:top w:val="none" w:sz="0" w:space="0" w:color="auto"/>
        <w:left w:val="none" w:sz="0" w:space="0" w:color="auto"/>
        <w:bottom w:val="none" w:sz="0" w:space="0" w:color="auto"/>
        <w:right w:val="none" w:sz="0" w:space="0" w:color="auto"/>
      </w:divBdr>
    </w:div>
    <w:div w:id="1355768888">
      <w:bodyDiv w:val="1"/>
      <w:marLeft w:val="0"/>
      <w:marRight w:val="0"/>
      <w:marTop w:val="0"/>
      <w:marBottom w:val="0"/>
      <w:divBdr>
        <w:top w:val="none" w:sz="0" w:space="0" w:color="auto"/>
        <w:left w:val="none" w:sz="0" w:space="0" w:color="auto"/>
        <w:bottom w:val="none" w:sz="0" w:space="0" w:color="auto"/>
        <w:right w:val="none" w:sz="0" w:space="0" w:color="auto"/>
      </w:divBdr>
    </w:div>
    <w:div w:id="1402368857">
      <w:bodyDiv w:val="1"/>
      <w:marLeft w:val="0"/>
      <w:marRight w:val="0"/>
      <w:marTop w:val="0"/>
      <w:marBottom w:val="0"/>
      <w:divBdr>
        <w:top w:val="none" w:sz="0" w:space="0" w:color="auto"/>
        <w:left w:val="none" w:sz="0" w:space="0" w:color="auto"/>
        <w:bottom w:val="none" w:sz="0" w:space="0" w:color="auto"/>
        <w:right w:val="none" w:sz="0" w:space="0" w:color="auto"/>
      </w:divBdr>
    </w:div>
    <w:div w:id="1443527751">
      <w:bodyDiv w:val="1"/>
      <w:marLeft w:val="0"/>
      <w:marRight w:val="0"/>
      <w:marTop w:val="0"/>
      <w:marBottom w:val="0"/>
      <w:divBdr>
        <w:top w:val="none" w:sz="0" w:space="0" w:color="auto"/>
        <w:left w:val="none" w:sz="0" w:space="0" w:color="auto"/>
        <w:bottom w:val="none" w:sz="0" w:space="0" w:color="auto"/>
        <w:right w:val="none" w:sz="0" w:space="0" w:color="auto"/>
      </w:divBdr>
    </w:div>
    <w:div w:id="1446656069">
      <w:bodyDiv w:val="1"/>
      <w:marLeft w:val="0"/>
      <w:marRight w:val="0"/>
      <w:marTop w:val="0"/>
      <w:marBottom w:val="0"/>
      <w:divBdr>
        <w:top w:val="none" w:sz="0" w:space="0" w:color="auto"/>
        <w:left w:val="none" w:sz="0" w:space="0" w:color="auto"/>
        <w:bottom w:val="none" w:sz="0" w:space="0" w:color="auto"/>
        <w:right w:val="none" w:sz="0" w:space="0" w:color="auto"/>
      </w:divBdr>
    </w:div>
    <w:div w:id="1476872605">
      <w:bodyDiv w:val="1"/>
      <w:marLeft w:val="0"/>
      <w:marRight w:val="0"/>
      <w:marTop w:val="0"/>
      <w:marBottom w:val="0"/>
      <w:divBdr>
        <w:top w:val="none" w:sz="0" w:space="0" w:color="auto"/>
        <w:left w:val="none" w:sz="0" w:space="0" w:color="auto"/>
        <w:bottom w:val="none" w:sz="0" w:space="0" w:color="auto"/>
        <w:right w:val="none" w:sz="0" w:space="0" w:color="auto"/>
      </w:divBdr>
    </w:div>
    <w:div w:id="1583565580">
      <w:bodyDiv w:val="1"/>
      <w:marLeft w:val="0"/>
      <w:marRight w:val="0"/>
      <w:marTop w:val="0"/>
      <w:marBottom w:val="0"/>
      <w:divBdr>
        <w:top w:val="none" w:sz="0" w:space="0" w:color="auto"/>
        <w:left w:val="none" w:sz="0" w:space="0" w:color="auto"/>
        <w:bottom w:val="none" w:sz="0" w:space="0" w:color="auto"/>
        <w:right w:val="none" w:sz="0" w:space="0" w:color="auto"/>
      </w:divBdr>
    </w:div>
    <w:div w:id="1724795834">
      <w:bodyDiv w:val="1"/>
      <w:marLeft w:val="0"/>
      <w:marRight w:val="0"/>
      <w:marTop w:val="0"/>
      <w:marBottom w:val="0"/>
      <w:divBdr>
        <w:top w:val="none" w:sz="0" w:space="0" w:color="auto"/>
        <w:left w:val="none" w:sz="0" w:space="0" w:color="auto"/>
        <w:bottom w:val="none" w:sz="0" w:space="0" w:color="auto"/>
        <w:right w:val="none" w:sz="0" w:space="0" w:color="auto"/>
      </w:divBdr>
    </w:div>
    <w:div w:id="1870291845">
      <w:bodyDiv w:val="1"/>
      <w:marLeft w:val="0"/>
      <w:marRight w:val="0"/>
      <w:marTop w:val="0"/>
      <w:marBottom w:val="0"/>
      <w:divBdr>
        <w:top w:val="none" w:sz="0" w:space="0" w:color="auto"/>
        <w:left w:val="none" w:sz="0" w:space="0" w:color="auto"/>
        <w:bottom w:val="none" w:sz="0" w:space="0" w:color="auto"/>
        <w:right w:val="none" w:sz="0" w:space="0" w:color="auto"/>
      </w:divBdr>
    </w:div>
    <w:div w:id="1874031060">
      <w:bodyDiv w:val="1"/>
      <w:marLeft w:val="0"/>
      <w:marRight w:val="0"/>
      <w:marTop w:val="0"/>
      <w:marBottom w:val="0"/>
      <w:divBdr>
        <w:top w:val="none" w:sz="0" w:space="0" w:color="auto"/>
        <w:left w:val="none" w:sz="0" w:space="0" w:color="auto"/>
        <w:bottom w:val="none" w:sz="0" w:space="0" w:color="auto"/>
        <w:right w:val="none" w:sz="0" w:space="0" w:color="auto"/>
      </w:divBdr>
    </w:div>
    <w:div w:id="1949508079">
      <w:bodyDiv w:val="1"/>
      <w:marLeft w:val="0"/>
      <w:marRight w:val="0"/>
      <w:marTop w:val="0"/>
      <w:marBottom w:val="0"/>
      <w:divBdr>
        <w:top w:val="none" w:sz="0" w:space="0" w:color="auto"/>
        <w:left w:val="none" w:sz="0" w:space="0" w:color="auto"/>
        <w:bottom w:val="none" w:sz="0" w:space="0" w:color="auto"/>
        <w:right w:val="none" w:sz="0" w:space="0" w:color="auto"/>
      </w:divBdr>
    </w:div>
    <w:div w:id="2022004547">
      <w:bodyDiv w:val="1"/>
      <w:marLeft w:val="0"/>
      <w:marRight w:val="0"/>
      <w:marTop w:val="0"/>
      <w:marBottom w:val="0"/>
      <w:divBdr>
        <w:top w:val="none" w:sz="0" w:space="0" w:color="auto"/>
        <w:left w:val="none" w:sz="0" w:space="0" w:color="auto"/>
        <w:bottom w:val="none" w:sz="0" w:space="0" w:color="auto"/>
        <w:right w:val="none" w:sz="0" w:space="0" w:color="auto"/>
      </w:divBdr>
    </w:div>
    <w:div w:id="210811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otborders.gov.uk/info/343/community_grants/899/local_sports_funding" TargetMode="External"/><Relationship Id="rId21" Type="http://schemas.openxmlformats.org/officeDocument/2006/relationships/hyperlink" Target="http://www.aberdeencity.gov.uk/community_life_leisure/arts/culture/sportsgrants.asp" TargetMode="External"/><Relationship Id="rId42" Type="http://schemas.openxmlformats.org/officeDocument/2006/relationships/hyperlink" Target="http://www.eastrenfrewshire.gov.uk/index.aspx?articleid=2233" TargetMode="External"/><Relationship Id="rId47" Type="http://schemas.openxmlformats.org/officeDocument/2006/relationships/hyperlink" Target="http://eastfifesportscouncil.org.uk/funding/" TargetMode="External"/><Relationship Id="rId63" Type="http://schemas.openxmlformats.org/officeDocument/2006/relationships/hyperlink" Target="http://www.shetland.gov.uk/grants/about_grant_aid.asp" TargetMode="External"/><Relationship Id="rId68" Type="http://schemas.openxmlformats.org/officeDocument/2006/relationships/hyperlink" Target="http://www.clubsportstirling.org.uk/affiliation.html" TargetMode="External"/><Relationship Id="rId84" Type="http://schemas.openxmlformats.org/officeDocument/2006/relationships/theme" Target="theme/theme1.xml"/><Relationship Id="rId16" Type="http://schemas.openxmlformats.org/officeDocument/2006/relationships/hyperlink" Target="http://www.eventscotland.org/funding-and-resources/national-events-programme/" TargetMode="External"/><Relationship Id="rId11" Type="http://schemas.openxmlformats.org/officeDocument/2006/relationships/hyperlink" Target="http://www.sportscotland.org.uk/sportscotland/Documents/facilities/Funding/SFF_Guidelines_June2012.pdf" TargetMode="External"/><Relationship Id="rId32" Type="http://schemas.openxmlformats.org/officeDocument/2006/relationships/hyperlink" Target="mailto:tina.lockhart@dumgal.gov.u" TargetMode="External"/><Relationship Id="rId37" Type="http://schemas.openxmlformats.org/officeDocument/2006/relationships/hyperlink" Target="http://www.eastayrshire.gov.uk/CommunityLifeAndLeisure/LeisureClubsGroupsAndSocieties/SportsClubs/SportsCouncilGrantAid.aspx" TargetMode="External"/><Relationship Id="rId53" Type="http://schemas.openxmlformats.org/officeDocument/2006/relationships/hyperlink" Target="http://www.sportinverness.co.uk/" TargetMode="External"/><Relationship Id="rId58" Type="http://schemas.openxmlformats.org/officeDocument/2006/relationships/hyperlink" Target="http://www.midlothian.gov.uk/info/521/sport_and_leisure/190/sports_development/13" TargetMode="External"/><Relationship Id="rId74" Type="http://schemas.openxmlformats.org/officeDocument/2006/relationships/hyperlink" Target="http://www.cne-siar.gov.uk/lhsc/grants.htm" TargetMode="External"/><Relationship Id="rId79" Type="http://schemas.openxmlformats.org/officeDocument/2006/relationships/hyperlink" Target="https://www.viridor.co.uk/sustainability/charitable-giving/community-funding-and-sponsorship/" TargetMode="External"/><Relationship Id="rId5" Type="http://schemas.openxmlformats.org/officeDocument/2006/relationships/webSettings" Target="webSettings.xml"/><Relationship Id="rId61" Type="http://schemas.openxmlformats.org/officeDocument/2006/relationships/hyperlink" Target="http://www.clubsportnl.org.uk/p/12/what-are-the-benefits" TargetMode="External"/><Relationship Id="rId82" Type="http://schemas.openxmlformats.org/officeDocument/2006/relationships/fontTable" Target="fontTable.xml"/><Relationship Id="rId19" Type="http://schemas.openxmlformats.org/officeDocument/2006/relationships/hyperlink" Target="mailto:adean-lewis@msauk.org" TargetMode="External"/><Relationship Id="rId14" Type="http://schemas.openxmlformats.org/officeDocument/2006/relationships/hyperlink" Target="http://www.cascinfo.co.uk/qanda/Finances.htm" TargetMode="External"/><Relationship Id="rId22" Type="http://schemas.openxmlformats.org/officeDocument/2006/relationships/hyperlink" Target="http://www.aberdeensportscouncil.com/ABOUT.HTM" TargetMode="External"/><Relationship Id="rId27" Type="http://schemas.openxmlformats.org/officeDocument/2006/relationships/hyperlink" Target="http://www.sportborders.org.uk/berwickshire-sports-council.html" TargetMode="External"/><Relationship Id="rId30" Type="http://schemas.openxmlformats.org/officeDocument/2006/relationships/hyperlink" Target="http://www.clacksweb.org.uk/council/forms/sport/clackmannanshiresportscouncilgrantaidscheme/" TargetMode="External"/><Relationship Id="rId35" Type="http://schemas.openxmlformats.org/officeDocument/2006/relationships/hyperlink" Target="http://www.dundeecity.gov.uk/grants" TargetMode="External"/><Relationship Id="rId43" Type="http://schemas.openxmlformats.org/officeDocument/2006/relationships/hyperlink" Target="http://www.leaguelineup.com/welcome.asp?url=clubsportedinburgh&amp;sid=914069504" TargetMode="External"/><Relationship Id="rId48" Type="http://schemas.openxmlformats.org/officeDocument/2006/relationships/hyperlink" Target="http://www.westfifesport.co.uk/clubs.htm" TargetMode="External"/><Relationship Id="rId56" Type="http://schemas.openxmlformats.org/officeDocument/2006/relationships/hyperlink" Target="http://www.ross-sport.org/" TargetMode="External"/><Relationship Id="rId64" Type="http://schemas.openxmlformats.org/officeDocument/2006/relationships/hyperlink" Target="http://www.sayrsportsc.co.uk/grants.htm" TargetMode="External"/><Relationship Id="rId69" Type="http://schemas.openxmlformats.org/officeDocument/2006/relationships/hyperlink" Target="http://www.wdsc.co.uk/grants.html" TargetMode="External"/><Relationship Id="rId77" Type="http://schemas.openxmlformats.org/officeDocument/2006/relationships/hyperlink" Target="http://www.lantra.co.uk/" TargetMode="External"/><Relationship Id="rId8" Type="http://schemas.openxmlformats.org/officeDocument/2006/relationships/image" Target="media/image1.jpeg"/><Relationship Id="rId51" Type="http://schemas.openxmlformats.org/officeDocument/2006/relationships/hyperlink" Target="http://www.bandssc.co.uk/" TargetMode="External"/><Relationship Id="rId72" Type="http://schemas.openxmlformats.org/officeDocument/2006/relationships/hyperlink" Target="http://www.westlothiansportscouncil.org.uk/home" TargetMode="External"/><Relationship Id="rId80" Type="http://schemas.openxmlformats.org/officeDocument/2006/relationships/hyperlink" Target="http://www.groundwork.org.uk/tescobagsofhelp" TargetMode="External"/><Relationship Id="rId3" Type="http://schemas.openxmlformats.org/officeDocument/2006/relationships/styles" Target="styles.xml"/><Relationship Id="rId12" Type="http://schemas.openxmlformats.org/officeDocument/2006/relationships/hyperlink" Target="http://www.sportscotland.org.uk/clubs/direct_club_investment/" TargetMode="External"/><Relationship Id="rId17" Type="http://schemas.openxmlformats.org/officeDocument/2006/relationships/hyperlink" Target="http://www.billmclarenfoundation.co.uk" TargetMode="External"/><Relationship Id="rId25" Type="http://schemas.openxmlformats.org/officeDocument/2006/relationships/hyperlink" Target="http://www.southkintyresportscouncil.com/" TargetMode="External"/><Relationship Id="rId33" Type="http://schemas.openxmlformats.org/officeDocument/2006/relationships/hyperlink" Target="http://www.stewartrysportscouncil.co.uk/" TargetMode="External"/><Relationship Id="rId38" Type="http://schemas.openxmlformats.org/officeDocument/2006/relationships/hyperlink" Target="http://www.eastdunbarton.gov.uk/content/council_and_government/council_and_government_grants/community_and_voluntary_grants/community_grants_scheme.aspx" TargetMode="External"/><Relationship Id="rId46" Type="http://schemas.openxmlformats.org/officeDocument/2006/relationships/hyperlink" Target="http://www.fifedirect.org.uk/topics/index.cfm?fuseaction=page.display&amp;p2sid=038150B5-65BF-00F7-DC8034DCC4A43873&amp;themeid=93AAA506-B410-4F3A-904E-01134538270" TargetMode="External"/><Relationship Id="rId59" Type="http://schemas.openxmlformats.org/officeDocument/2006/relationships/hyperlink" Target="http://www.sportmoray.co.uk/Index.html" TargetMode="External"/><Relationship Id="rId67" Type="http://schemas.openxmlformats.org/officeDocument/2006/relationships/hyperlink" Target="mailto:susan_provan@hotmail.com" TargetMode="External"/><Relationship Id="rId20" Type="http://schemas.openxmlformats.org/officeDocument/2006/relationships/hyperlink" Target="mailto:gomotorsport@suzeendean.co.uk" TargetMode="External"/><Relationship Id="rId41" Type="http://schemas.openxmlformats.org/officeDocument/2006/relationships/hyperlink" Target="mailto:hbruce@eastlothian.gov.uk" TargetMode="External"/><Relationship Id="rId54" Type="http://schemas.openxmlformats.org/officeDocument/2006/relationships/hyperlink" Target="http://www.lochabersportsassociation.org/category/news/" TargetMode="External"/><Relationship Id="rId62" Type="http://schemas.openxmlformats.org/officeDocument/2006/relationships/hyperlink" Target="http://www.perthandkinrosssportscouncil.co.uk/aboutus.php" TargetMode="External"/><Relationship Id="rId70" Type="http://schemas.openxmlformats.org/officeDocument/2006/relationships/hyperlink" Target="http://www.westlothian.gov.uk/article/1980/Community-Grants" TargetMode="External"/><Relationship Id="rId75" Type="http://schemas.openxmlformats.org/officeDocument/2006/relationships/hyperlink" Target="mailto:c.macquarrie@cne-siar.gov.uk" TargetMode="Externa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scinfo.co.uk" TargetMode="External"/><Relationship Id="rId23" Type="http://schemas.openxmlformats.org/officeDocument/2006/relationships/hyperlink" Target="http://www.aberdeenshire.gov.uk/recreation/sports_council/membership/grants.asp" TargetMode="External"/><Relationship Id="rId28" Type="http://schemas.openxmlformats.org/officeDocument/2006/relationships/hyperlink" Target="http://www.sportborders.org.uk/el-sports-members.html" TargetMode="External"/><Relationship Id="rId36" Type="http://schemas.openxmlformats.org/officeDocument/2006/relationships/hyperlink" Target="http://www.sportdundee.com/grant-aid" TargetMode="External"/><Relationship Id="rId49" Type="http://schemas.openxmlformats.org/officeDocument/2006/relationships/hyperlink" Target="http://www.kcfsportscouncil.co.uk/" TargetMode="External"/><Relationship Id="rId57" Type="http://schemas.openxmlformats.org/officeDocument/2006/relationships/hyperlink" Target="http://www.inverclyde.gov.uk/education-and-learning/active-schools-and-sport-development/sports-development/sports-council?pg=1" TargetMode="External"/><Relationship Id="rId10" Type="http://schemas.openxmlformats.org/officeDocument/2006/relationships/hyperlink" Target="http://www.biglotteryfund.org.uk/global-content/programmes/scotland/awards-for-all-scotland" TargetMode="External"/><Relationship Id="rId31" Type="http://schemas.openxmlformats.org/officeDocument/2006/relationships/hyperlink" Target="http://www.dumgal.gov.uk/index.aspx?articleid=1240" TargetMode="External"/><Relationship Id="rId44" Type="http://schemas.openxmlformats.org/officeDocument/2006/relationships/hyperlink" Target="mailto:vikki@falkirkgym.com" TargetMode="External"/><Relationship Id="rId52" Type="http://schemas.openxmlformats.org/officeDocument/2006/relationships/hyperlink" Target="http://www.sportscaithness.org.uk/" TargetMode="External"/><Relationship Id="rId60" Type="http://schemas.openxmlformats.org/officeDocument/2006/relationships/hyperlink" Target="http://www.northlanarkshire.gov.uk/index.aspx?articleid=7566" TargetMode="External"/><Relationship Id="rId65" Type="http://schemas.openxmlformats.org/officeDocument/2006/relationships/hyperlink" Target="mailto:d-morgan25@sky.com" TargetMode="External"/><Relationship Id="rId73" Type="http://schemas.openxmlformats.org/officeDocument/2006/relationships/hyperlink" Target="http://www.cne-siar.gov.uk/grants/index.asp?servicename=Grants%20-%20sports&amp;snlid=3147" TargetMode="External"/><Relationship Id="rId78" Type="http://schemas.openxmlformats.org/officeDocument/2006/relationships/hyperlink" Target="mailto:office@sacu.co.uk"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http://www.cascinfo.co.uk/giftaid/" TargetMode="External"/><Relationship Id="rId18" Type="http://schemas.openxmlformats.org/officeDocument/2006/relationships/hyperlink" Target="http://www.thedickiebirdfoundation.co.uk/" TargetMode="External"/><Relationship Id="rId39" Type="http://schemas.openxmlformats.org/officeDocument/2006/relationships/hyperlink" Target="http://www.edlc.co.uk/sport/sports_council.aspx" TargetMode="External"/><Relationship Id="rId34" Type="http://schemas.openxmlformats.org/officeDocument/2006/relationships/hyperlink" Target="mailto:sportscouncil@btinternet.com" TargetMode="External"/><Relationship Id="rId50" Type="http://schemas.openxmlformats.org/officeDocument/2006/relationships/hyperlink" Target="http://www.scglasgow.org.uk/Grants/index_E.html" TargetMode="External"/><Relationship Id="rId55" Type="http://schemas.openxmlformats.org/officeDocument/2006/relationships/hyperlink" Target="http://www.sportnairn.com/index.asp" TargetMode="External"/><Relationship Id="rId76" Type="http://schemas.openxmlformats.org/officeDocument/2006/relationships/hyperlink" Target="http://www.salsc.org.uk/htdocs/" TargetMode="External"/><Relationship Id="rId7" Type="http://schemas.openxmlformats.org/officeDocument/2006/relationships/endnotes" Target="endnotes.xml"/><Relationship Id="rId71" Type="http://schemas.openxmlformats.org/officeDocument/2006/relationships/hyperlink" Target="mailto:sportandrecreation@westlothian.gov.uk" TargetMode="External"/><Relationship Id="rId2" Type="http://schemas.openxmlformats.org/officeDocument/2006/relationships/numbering" Target="numbering.xml"/><Relationship Id="rId29" Type="http://schemas.openxmlformats.org/officeDocument/2006/relationships/hyperlink" Target="http://www.sportborders.org.uk/roxburgh-sports-council.html" TargetMode="External"/><Relationship Id="rId24" Type="http://schemas.openxmlformats.org/officeDocument/2006/relationships/hyperlink" Target="http://archive.angus.gov.uk/services/view_service_detail.cfm?serviceid=1230" TargetMode="External"/><Relationship Id="rId40" Type="http://schemas.openxmlformats.org/officeDocument/2006/relationships/hyperlink" Target="http://www.activeeastlothian.co.uk/login.php" TargetMode="External"/><Relationship Id="rId45" Type="http://schemas.openxmlformats.org/officeDocument/2006/relationships/hyperlink" Target="https://www.fifedirect.org.uk/topics/index.cfm?fuseaction=service.display&amp;OBJECTID=8A852D0A-66D2-4AD3-83C1-38DAF4DAED2B" TargetMode="External"/><Relationship Id="rId66" Type="http://schemas.openxmlformats.org/officeDocument/2006/relationships/hyperlink" Target="http://www.hamiltonsportscounc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9CABF-8B3A-43F5-B2D6-1134E0DF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7085</Words>
  <Characters>40391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sms01</dc:creator>
  <cp:lastModifiedBy>Shabaz Khan</cp:lastModifiedBy>
  <cp:revision>2</cp:revision>
  <dcterms:created xsi:type="dcterms:W3CDTF">2021-02-19T13:43:00Z</dcterms:created>
  <dcterms:modified xsi:type="dcterms:W3CDTF">2021-02-19T13:43:00Z</dcterms:modified>
</cp:coreProperties>
</file>